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left"/>
        <w:rPr>
          <w:rFonts w:ascii="黑体" w:hAnsi="黑体" w:eastAsia="黑体" w:cs="黑体"/>
          <w:bCs/>
          <w:sz w:val="32"/>
          <w:szCs w:val="32"/>
        </w:rPr>
      </w:pPr>
      <w:r>
        <w:rPr>
          <w:rFonts w:hint="eastAsia" w:ascii="黑体" w:hAnsi="黑体" w:eastAsia="黑体" w:cs="黑体"/>
          <w:bCs/>
          <w:sz w:val="32"/>
          <w:szCs w:val="32"/>
        </w:rPr>
        <w:t>附件</w:t>
      </w:r>
      <w:del w:id="0" w:author="Administrator" w:date="2020-08-03T10:28:50Z">
        <w:r>
          <w:rPr>
            <w:rFonts w:hint="default" w:ascii="黑体" w:hAnsi="黑体" w:eastAsia="黑体" w:cs="黑体"/>
            <w:bCs/>
            <w:sz w:val="32"/>
            <w:szCs w:val="32"/>
            <w:lang w:val="en-US" w:eastAsia="zh-CN"/>
          </w:rPr>
          <w:delText>3</w:delText>
        </w:r>
      </w:del>
      <w:ins w:id="1" w:author="Administrator" w:date="2020-08-03T10:28:50Z">
        <w:r>
          <w:rPr>
            <w:rFonts w:hint="eastAsia" w:ascii="黑体" w:hAnsi="黑体" w:eastAsia="黑体" w:cs="黑体"/>
            <w:bCs/>
            <w:sz w:val="32"/>
            <w:szCs w:val="32"/>
            <w:lang w:val="en-US" w:eastAsia="zh-CN"/>
          </w:rPr>
          <w:t>2</w:t>
        </w:r>
      </w:ins>
    </w:p>
    <w:p>
      <w:pPr>
        <w:spacing w:before="156" w:beforeLines="50" w:after="156" w:afterLines="50"/>
        <w:jc w:val="left"/>
        <w:rPr>
          <w:rFonts w:ascii="黑体" w:hAnsi="黑体" w:eastAsia="黑体" w:cs="黑体"/>
          <w:bCs/>
          <w:sz w:val="32"/>
          <w:szCs w:val="32"/>
        </w:rPr>
      </w:pPr>
    </w:p>
    <w:p>
      <w:pPr>
        <w:spacing w:before="156" w:beforeLines="50" w:after="156" w:afterLines="50"/>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《电信和互联网行业数据安全标准体系建设指南</w:t>
      </w:r>
    </w:p>
    <w:p>
      <w:pPr>
        <w:spacing w:before="156" w:beforeLines="50" w:after="156" w:afterLines="50"/>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lang w:eastAsia="zh-CN"/>
        </w:rPr>
        <w:t>（征求</w:t>
      </w:r>
      <w:r>
        <w:rPr>
          <w:rFonts w:hint="eastAsia" w:ascii="方正小标宋简体" w:hAnsi="方正小标宋简体" w:eastAsia="方正小标宋简体" w:cs="方正小标宋简体"/>
          <w:b w:val="0"/>
          <w:bCs/>
          <w:sz w:val="36"/>
          <w:szCs w:val="36"/>
          <w:lang w:val="en-US" w:eastAsia="zh-CN"/>
        </w:rPr>
        <w:t>意见稿</w:t>
      </w:r>
      <w:r>
        <w:rPr>
          <w:rFonts w:hint="eastAsia" w:ascii="方正小标宋简体" w:hAnsi="方正小标宋简体" w:eastAsia="方正小标宋简体" w:cs="方正小标宋简体"/>
          <w:b w:val="0"/>
          <w:bCs/>
          <w:sz w:val="36"/>
          <w:szCs w:val="36"/>
          <w:lang w:eastAsia="zh-CN"/>
        </w:rPr>
        <w:t>）</w:t>
      </w:r>
      <w:r>
        <w:rPr>
          <w:rFonts w:hint="eastAsia" w:ascii="方正小标宋简体" w:hAnsi="方正小标宋简体" w:eastAsia="方正小标宋简体" w:cs="方正小标宋简体"/>
          <w:b w:val="0"/>
          <w:bCs/>
          <w:sz w:val="36"/>
          <w:szCs w:val="36"/>
        </w:rPr>
        <w:t>》编制说明</w:t>
      </w:r>
    </w:p>
    <w:p>
      <w:pPr>
        <w:spacing w:before="156" w:beforeLines="50" w:after="156" w:afterLines="50"/>
        <w:jc w:val="center"/>
        <w:rPr>
          <w:rFonts w:hint="eastAsia" w:ascii="宋体" w:hAnsi="宋体" w:eastAsia="宋体" w:cs="方正小标宋简体"/>
          <w:b/>
          <w:sz w:val="44"/>
          <w:szCs w:val="36"/>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ascii="仿宋_GB2312" w:hAnsi="仿宋_GB2312" w:eastAsia="仿宋_GB2312" w:cs="仿宋_GB2312"/>
          <w:sz w:val="32"/>
          <w:szCs w:val="32"/>
        </w:rPr>
        <w:t>落实《</w:t>
      </w:r>
      <w:r>
        <w:rPr>
          <w:rFonts w:hint="eastAsia" w:ascii="仿宋_GB2312" w:hAnsi="仿宋_GB2312" w:eastAsia="仿宋_GB2312" w:cs="仿宋_GB2312"/>
          <w:sz w:val="32"/>
          <w:szCs w:val="32"/>
        </w:rPr>
        <w:t>中华人民</w:t>
      </w:r>
      <w:r>
        <w:rPr>
          <w:rFonts w:ascii="仿宋_GB2312" w:hAnsi="仿宋_GB2312" w:eastAsia="仿宋_GB2312" w:cs="仿宋_GB2312"/>
          <w:sz w:val="32"/>
          <w:szCs w:val="32"/>
        </w:rPr>
        <w:t>共和国</w:t>
      </w:r>
      <w:r>
        <w:rPr>
          <w:rFonts w:hint="eastAsia" w:ascii="仿宋_GB2312" w:hAnsi="仿宋_GB2312" w:eastAsia="仿宋_GB2312" w:cs="仿宋_GB2312"/>
          <w:sz w:val="32"/>
          <w:szCs w:val="32"/>
        </w:rPr>
        <w:t>网络安全法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《全国人民</w:t>
      </w:r>
      <w:r>
        <w:rPr>
          <w:rFonts w:ascii="仿宋_GB2312" w:hAnsi="仿宋_GB2312" w:eastAsia="仿宋_GB2312" w:cs="仿宋_GB2312"/>
          <w:sz w:val="32"/>
          <w:szCs w:val="32"/>
        </w:rPr>
        <w:t>代表大会常务委员会关于加强网络信息保护的决定</w:t>
      </w:r>
      <w:r>
        <w:rPr>
          <w:rFonts w:hint="eastAsia" w:ascii="仿宋_GB2312" w:hAnsi="仿宋_GB2312" w:eastAsia="仿宋_GB2312" w:cs="仿宋_GB2312"/>
          <w:sz w:val="32"/>
          <w:szCs w:val="32"/>
        </w:rPr>
        <w:t>》《电信</w:t>
      </w:r>
      <w:r>
        <w:rPr>
          <w:rFonts w:ascii="仿宋_GB2312" w:hAnsi="仿宋_GB2312" w:eastAsia="仿宋_GB2312" w:cs="仿宋_GB2312"/>
          <w:sz w:val="32"/>
          <w:szCs w:val="32"/>
        </w:rPr>
        <w:t>和互联网用户个人信息保护规定</w:t>
      </w:r>
      <w:r>
        <w:rPr>
          <w:rFonts w:hint="eastAsia" w:ascii="仿宋_GB2312" w:hAnsi="仿宋_GB2312" w:eastAsia="仿宋_GB2312" w:cs="仿宋_GB2312"/>
          <w:sz w:val="32"/>
          <w:szCs w:val="32"/>
        </w:rPr>
        <w:t>》等</w:t>
      </w:r>
      <w:r>
        <w:rPr>
          <w:rFonts w:ascii="仿宋_GB2312" w:hAnsi="仿宋_GB2312" w:eastAsia="仿宋_GB2312" w:cs="仿宋_GB2312"/>
          <w:sz w:val="32"/>
          <w:szCs w:val="32"/>
        </w:rPr>
        <w:t>法律法规要求，</w:t>
      </w:r>
      <w:r>
        <w:rPr>
          <w:rFonts w:hint="eastAsia" w:ascii="仿宋_GB2312" w:hAnsi="仿宋_GB2312" w:eastAsia="仿宋_GB2312" w:cs="仿宋_GB2312"/>
          <w:sz w:val="32"/>
          <w:szCs w:val="32"/>
        </w:rPr>
        <w:t>有效提升电信和互联网行业数据安全保护能力</w:t>
      </w:r>
      <w:r>
        <w:rPr>
          <w:rFonts w:ascii="仿宋_GB2312" w:hAnsi="仿宋_GB2312" w:eastAsia="仿宋_GB2312" w:cs="仿宋_GB2312"/>
          <w:sz w:val="32"/>
          <w:szCs w:val="32"/>
        </w:rPr>
        <w:t>，充分发挥标准在</w:t>
      </w:r>
      <w:r>
        <w:rPr>
          <w:rFonts w:hint="eastAsia" w:ascii="仿宋_GB2312" w:hAnsi="仿宋_GB2312" w:eastAsia="仿宋_GB2312" w:cs="仿宋_GB2312"/>
          <w:sz w:val="32"/>
          <w:szCs w:val="32"/>
        </w:rPr>
        <w:t>保障数据安全、推动行业</w:t>
      </w:r>
      <w:r>
        <w:rPr>
          <w:rFonts w:ascii="仿宋_GB2312" w:hAnsi="仿宋_GB2312" w:eastAsia="仿宋_GB2312" w:cs="仿宋_GB2312"/>
          <w:sz w:val="32"/>
          <w:szCs w:val="32"/>
        </w:rPr>
        <w:t>健康</w:t>
      </w:r>
      <w:r>
        <w:rPr>
          <w:rFonts w:hint="eastAsia" w:ascii="仿宋_GB2312" w:hAnsi="仿宋_GB2312" w:eastAsia="仿宋_GB2312" w:cs="仿宋_GB2312"/>
          <w:sz w:val="32"/>
          <w:szCs w:val="32"/>
        </w:rPr>
        <w:t>有序发展中</w:t>
      </w:r>
      <w:r>
        <w:rPr>
          <w:rFonts w:ascii="仿宋_GB2312" w:hAnsi="仿宋_GB2312" w:eastAsia="仿宋_GB2312" w:cs="仿宋_GB2312"/>
          <w:sz w:val="32"/>
          <w:szCs w:val="32"/>
        </w:rPr>
        <w:t>的引领和支撑作用</w:t>
      </w:r>
      <w:r>
        <w:rPr>
          <w:rFonts w:hint="eastAsia" w:ascii="仿宋_GB2312" w:hAnsi="仿宋_GB2312" w:eastAsia="仿宋_GB2312" w:cs="仿宋_GB2312"/>
          <w:sz w:val="32"/>
          <w:szCs w:val="32"/>
        </w:rPr>
        <w:t>，助力数字经济高质量发展，我们组织中国信息通信研究院、中国通信标准化协会等单位成立起草组，在深入研究、充分征求意见的基础上，起草了《电信和互联网行业数据安全标准体系建设指南</w:t>
      </w:r>
      <w:r>
        <w:rPr>
          <w:rFonts w:hint="eastAsia" w:ascii="仿宋_GB2312" w:hAnsi="仿宋_GB2312" w:eastAsia="仿宋_GB2312" w:cs="仿宋_GB2312"/>
          <w:sz w:val="32"/>
          <w:szCs w:val="32"/>
          <w:lang w:eastAsia="zh-CN"/>
        </w:rPr>
        <w:t>（征求</w:t>
      </w:r>
      <w:r>
        <w:rPr>
          <w:rFonts w:hint="eastAsia" w:ascii="仿宋_GB2312" w:hAnsi="仿宋_GB2312" w:eastAsia="仿宋_GB2312" w:cs="仿宋_GB2312"/>
          <w:sz w:val="32"/>
          <w:szCs w:val="32"/>
          <w:lang w:val="en-US" w:eastAsia="zh-CN"/>
        </w:rPr>
        <w:t>意见稿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》（以下简称《建设指南》）。现就有关编制情况说明如下：</w:t>
      </w:r>
    </w:p>
    <w:p>
      <w:pPr>
        <w:numPr>
          <w:ilvl w:val="0"/>
          <w:numId w:val="1"/>
        </w:numPr>
        <w:ind w:firstLine="640" w:firstLineChars="200"/>
        <w:outlineLvl w:val="0"/>
        <w:rPr>
          <w:rFonts w:ascii="黑体" w:hAnsi="黑体" w:eastAsia="黑体" w:cs="黑体"/>
          <w:sz w:val="32"/>
          <w:szCs w:val="32"/>
        </w:rPr>
      </w:pPr>
      <w:r>
        <w:rPr>
          <w:rFonts w:hint="eastAsia" w:ascii="黑体" w:hAnsi="黑体" w:eastAsia="黑体" w:cs="黑体"/>
          <w:sz w:val="32"/>
          <w:szCs w:val="32"/>
        </w:rPr>
        <w:t>编制背景和必要性</w:t>
      </w:r>
    </w:p>
    <w:p>
      <w:pPr>
        <w:numPr>
          <w:ilvl w:val="0"/>
          <w:numId w:val="2"/>
        </w:numPr>
        <w:ind w:firstLine="640" w:firstLineChars="200"/>
        <w:outlineLvl w:val="1"/>
        <w:rPr>
          <w:rFonts w:ascii="黑体" w:hAnsi="黑体" w:eastAsia="黑体" w:cs="楷体_GB2312"/>
          <w:bCs/>
          <w:sz w:val="32"/>
          <w:szCs w:val="32"/>
        </w:rPr>
      </w:pPr>
      <w:bookmarkStart w:id="0" w:name="_Toc26297_WPSOffice_Level2"/>
      <w:r>
        <w:rPr>
          <w:rFonts w:hint="eastAsia" w:ascii="黑体" w:hAnsi="黑体" w:eastAsia="黑体" w:cs="楷体_GB2312"/>
          <w:bCs/>
          <w:sz w:val="32"/>
          <w:szCs w:val="32"/>
        </w:rPr>
        <w:t>当前数据安全面临的形势和</w:t>
      </w:r>
      <w:bookmarkEnd w:id="0"/>
      <w:r>
        <w:rPr>
          <w:rFonts w:hint="eastAsia" w:ascii="黑体" w:hAnsi="黑体" w:eastAsia="黑体" w:cs="楷体_GB2312"/>
          <w:bCs/>
          <w:sz w:val="32"/>
          <w:szCs w:val="32"/>
        </w:rPr>
        <w:t>挑战</w:t>
      </w:r>
    </w:p>
    <w:p>
      <w:pPr>
        <w:ind w:firstLine="640" w:firstLineChars="200"/>
        <w:rPr>
          <w:rFonts w:ascii="仿宋_GB2312" w:eastAsia="仿宋_GB2312"/>
          <w:sz w:val="32"/>
          <w:szCs w:val="32"/>
        </w:rPr>
      </w:pPr>
      <w:r>
        <w:rPr>
          <w:rFonts w:hint="eastAsia" w:ascii="仿宋_GB2312" w:eastAsia="仿宋_GB2312"/>
          <w:sz w:val="32"/>
          <w:szCs w:val="32"/>
        </w:rPr>
        <w:t>当前</w:t>
      </w:r>
      <w:r>
        <w:rPr>
          <w:rFonts w:ascii="仿宋_GB2312" w:eastAsia="仿宋_GB2312"/>
          <w:sz w:val="32"/>
          <w:szCs w:val="32"/>
        </w:rPr>
        <w:t>，我国</w:t>
      </w:r>
      <w:r>
        <w:rPr>
          <w:rFonts w:hint="eastAsia" w:ascii="仿宋_GB2312" w:eastAsia="仿宋_GB2312"/>
          <w:sz w:val="32"/>
          <w:szCs w:val="32"/>
        </w:rPr>
        <w:t>电信和互联网行业</w:t>
      </w:r>
      <w:r>
        <w:rPr>
          <w:rFonts w:ascii="仿宋_GB2312" w:eastAsia="仿宋_GB2312"/>
          <w:sz w:val="32"/>
          <w:szCs w:val="32"/>
        </w:rPr>
        <w:t>高速发展，汇聚</w:t>
      </w:r>
      <w:r>
        <w:rPr>
          <w:rFonts w:hint="eastAsia" w:ascii="仿宋_GB2312" w:eastAsia="仿宋_GB2312"/>
          <w:sz w:val="32"/>
          <w:szCs w:val="32"/>
        </w:rPr>
        <w:t>大量</w:t>
      </w:r>
      <w:r>
        <w:rPr>
          <w:rFonts w:ascii="仿宋_GB2312" w:eastAsia="仿宋_GB2312"/>
          <w:sz w:val="32"/>
          <w:szCs w:val="32"/>
        </w:rPr>
        <w:t>数据，在释放数字经济发展潜力、促进数字经济加快成长的过程中，面临</w:t>
      </w:r>
      <w:r>
        <w:rPr>
          <w:rFonts w:hint="eastAsia" w:ascii="仿宋_GB2312" w:eastAsia="仿宋_GB2312"/>
          <w:sz w:val="32"/>
          <w:szCs w:val="32"/>
        </w:rPr>
        <w:t>着</w:t>
      </w:r>
      <w:r>
        <w:rPr>
          <w:rFonts w:ascii="仿宋_GB2312" w:eastAsia="仿宋_GB2312"/>
          <w:sz w:val="32"/>
          <w:szCs w:val="32"/>
        </w:rPr>
        <w:t>严峻</w:t>
      </w:r>
      <w:r>
        <w:rPr>
          <w:rFonts w:hint="eastAsia" w:ascii="仿宋_GB2312" w:eastAsia="仿宋_GB2312"/>
          <w:sz w:val="32"/>
          <w:szCs w:val="32"/>
        </w:rPr>
        <w:t>的</w:t>
      </w:r>
      <w:r>
        <w:rPr>
          <w:rFonts w:ascii="仿宋_GB2312" w:eastAsia="仿宋_GB2312"/>
          <w:sz w:val="32"/>
          <w:szCs w:val="32"/>
        </w:rPr>
        <w:t>安全</w:t>
      </w:r>
      <w:r>
        <w:rPr>
          <w:rFonts w:hint="eastAsia" w:ascii="仿宋_GB2312" w:eastAsia="仿宋_GB2312"/>
          <w:sz w:val="32"/>
          <w:szCs w:val="32"/>
        </w:rPr>
        <w:t>形势</w:t>
      </w:r>
      <w:r>
        <w:rPr>
          <w:rFonts w:ascii="仿宋_GB2312" w:eastAsia="仿宋_GB2312"/>
          <w:sz w:val="32"/>
          <w:szCs w:val="32"/>
        </w:rPr>
        <w:t>。</w:t>
      </w:r>
      <w:r>
        <w:rPr>
          <w:rFonts w:hint="eastAsia" w:ascii="仿宋_GB2312" w:eastAsia="仿宋_GB2312"/>
          <w:sz w:val="32"/>
          <w:szCs w:val="32"/>
        </w:rPr>
        <w:t>数据泄露</w:t>
      </w:r>
      <w:r>
        <w:rPr>
          <w:rFonts w:ascii="仿宋_GB2312" w:eastAsia="仿宋_GB2312"/>
          <w:sz w:val="32"/>
          <w:szCs w:val="32"/>
        </w:rPr>
        <w:t>事件频繁发生，过度收集、滥用用户个人信息问题</w:t>
      </w:r>
      <w:r>
        <w:rPr>
          <w:rFonts w:hint="eastAsia" w:ascii="仿宋_GB2312" w:eastAsia="仿宋_GB2312"/>
          <w:sz w:val="32"/>
          <w:szCs w:val="32"/>
          <w:lang w:val="en-US" w:eastAsia="zh-CN"/>
        </w:rPr>
        <w:t>大量</w:t>
      </w:r>
      <w:r>
        <w:rPr>
          <w:rFonts w:ascii="仿宋_GB2312" w:eastAsia="仿宋_GB2312"/>
          <w:sz w:val="32"/>
          <w:szCs w:val="32"/>
        </w:rPr>
        <w:t>存在，非法数据共享与交易带来的</w:t>
      </w:r>
      <w:r>
        <w:rPr>
          <w:rFonts w:hint="eastAsia" w:ascii="仿宋_GB2312" w:hAnsi="仿宋" w:eastAsia="仿宋_GB2312"/>
          <w:sz w:val="32"/>
          <w:szCs w:val="32"/>
        </w:rPr>
        <w:t>安全挑战愈加严峻，国家重要数据资源流失风险不容忽视。由于数据资源与传统资源不同，具有流动特性，需要切实加强数据全生命周期的各个环节的安全保护，针对各应用领域和业务场景下的不同特点，形成闭环安全管理模式，有效保护用户合法权益，切实维护国家重要数据安全。</w:t>
      </w:r>
    </w:p>
    <w:p>
      <w:pPr>
        <w:numPr>
          <w:ilvl w:val="0"/>
          <w:numId w:val="2"/>
        </w:numPr>
        <w:ind w:firstLine="640" w:firstLineChars="200"/>
        <w:outlineLvl w:val="1"/>
        <w:rPr>
          <w:rFonts w:ascii="黑体" w:hAnsi="黑体" w:eastAsia="黑体" w:cs="楷体"/>
          <w:bCs/>
          <w:sz w:val="32"/>
          <w:szCs w:val="32"/>
        </w:rPr>
      </w:pPr>
      <w:bookmarkStart w:id="1" w:name="_Toc10440_WPSOffice_Level2"/>
      <w:r>
        <w:rPr>
          <w:rFonts w:hint="eastAsia" w:ascii="黑体" w:hAnsi="黑体" w:eastAsia="黑体" w:cs="楷体_GB2312"/>
          <w:bCs/>
          <w:sz w:val="32"/>
          <w:szCs w:val="32"/>
        </w:rPr>
        <w:t>数据安全</w:t>
      </w:r>
      <w:r>
        <w:rPr>
          <w:rFonts w:hint="eastAsia" w:ascii="黑体" w:hAnsi="黑体" w:eastAsia="黑体" w:cs="楷体"/>
          <w:bCs/>
          <w:sz w:val="32"/>
          <w:szCs w:val="32"/>
        </w:rPr>
        <w:t>标准化</w:t>
      </w:r>
      <w:bookmarkEnd w:id="1"/>
      <w:r>
        <w:rPr>
          <w:rFonts w:hint="eastAsia" w:ascii="黑体" w:hAnsi="黑体" w:eastAsia="黑体" w:cs="楷体"/>
          <w:bCs/>
          <w:sz w:val="32"/>
          <w:szCs w:val="32"/>
        </w:rPr>
        <w:t>工作</w:t>
      </w:r>
      <w:r>
        <w:rPr>
          <w:rFonts w:ascii="黑体" w:hAnsi="黑体" w:eastAsia="黑体" w:cs="楷体"/>
          <w:bCs/>
          <w:sz w:val="32"/>
          <w:szCs w:val="32"/>
        </w:rPr>
        <w:t>存在的问题</w:t>
      </w:r>
    </w:p>
    <w:p>
      <w:pPr>
        <w:ind w:firstLine="640" w:firstLineChars="200"/>
        <w:rPr>
          <w:rFonts w:ascii="仿宋_GB2312" w:eastAsia="仿宋_GB2312"/>
          <w:sz w:val="32"/>
          <w:szCs w:val="32"/>
        </w:rPr>
      </w:pPr>
      <w:r>
        <w:rPr>
          <w:rFonts w:hint="eastAsia" w:ascii="仿宋_GB2312" w:hAnsi="仿宋" w:eastAsia="仿宋_GB2312"/>
          <w:sz w:val="32"/>
          <w:szCs w:val="32"/>
        </w:rPr>
        <w:t>结合当前</w:t>
      </w:r>
      <w:r>
        <w:rPr>
          <w:rFonts w:hint="eastAsia" w:ascii="仿宋_GB2312" w:hAnsi="仿宋" w:eastAsia="仿宋_GB2312"/>
          <w:sz w:val="32"/>
          <w:szCs w:val="32"/>
          <w:lang w:val="en-US" w:eastAsia="zh-CN"/>
        </w:rPr>
        <w:t>电信和互联网行业</w:t>
      </w:r>
      <w:r>
        <w:rPr>
          <w:rFonts w:hint="eastAsia" w:ascii="仿宋_GB2312" w:hAnsi="仿宋" w:eastAsia="仿宋_GB2312"/>
          <w:sz w:val="32"/>
          <w:szCs w:val="32"/>
        </w:rPr>
        <w:t>数据安全面临的形势和挑战，梳理近年来</w:t>
      </w:r>
      <w:r>
        <w:rPr>
          <w:rFonts w:ascii="仿宋_GB2312" w:hAnsi="仿宋" w:eastAsia="仿宋_GB2312"/>
          <w:sz w:val="32"/>
          <w:szCs w:val="32"/>
        </w:rPr>
        <w:t>已发</w:t>
      </w:r>
      <w:r>
        <w:rPr>
          <w:rFonts w:ascii="仿宋_GB2312" w:eastAsia="仿宋_GB2312"/>
          <w:sz w:val="32"/>
          <w:szCs w:val="32"/>
        </w:rPr>
        <w:t>布和制定中的</w:t>
      </w:r>
      <w:r>
        <w:rPr>
          <w:rFonts w:hint="eastAsia" w:ascii="仿宋_GB2312" w:eastAsia="仿宋_GB2312"/>
          <w:sz w:val="32"/>
          <w:szCs w:val="32"/>
        </w:rPr>
        <w:t>百余项</w:t>
      </w:r>
      <w:r>
        <w:rPr>
          <w:rFonts w:hint="eastAsia" w:ascii="仿宋_GB2312" w:hAnsi="仿宋" w:eastAsia="仿宋_GB2312"/>
          <w:sz w:val="32"/>
          <w:szCs w:val="32"/>
        </w:rPr>
        <w:t>数据安全</w:t>
      </w:r>
      <w:r>
        <w:rPr>
          <w:rFonts w:ascii="仿宋_GB2312" w:eastAsia="仿宋_GB2312"/>
          <w:sz w:val="32"/>
          <w:szCs w:val="32"/>
        </w:rPr>
        <w:t>相关标准，</w:t>
      </w:r>
      <w:r>
        <w:rPr>
          <w:rFonts w:hint="eastAsia" w:ascii="仿宋_GB2312" w:eastAsia="仿宋_GB2312"/>
          <w:sz w:val="32"/>
          <w:szCs w:val="32"/>
        </w:rPr>
        <w:t>目前</w:t>
      </w:r>
      <w:r>
        <w:rPr>
          <w:rFonts w:hint="eastAsia" w:ascii="仿宋_GB2312" w:hAnsi="仿宋" w:eastAsia="仿宋_GB2312"/>
          <w:sz w:val="32"/>
          <w:szCs w:val="32"/>
        </w:rPr>
        <w:t>数据安全</w:t>
      </w:r>
      <w:r>
        <w:rPr>
          <w:rFonts w:ascii="仿宋_GB2312" w:eastAsia="仿宋_GB2312"/>
          <w:sz w:val="32"/>
          <w:szCs w:val="32"/>
        </w:rPr>
        <w:t>标准化工作仍</w:t>
      </w:r>
      <w:r>
        <w:rPr>
          <w:rFonts w:hint="eastAsia" w:ascii="仿宋_GB2312" w:eastAsia="仿宋_GB2312"/>
          <w:sz w:val="32"/>
          <w:szCs w:val="32"/>
        </w:rPr>
        <w:t>存在以下问题：</w:t>
      </w:r>
      <w:r>
        <w:rPr>
          <w:rFonts w:hint="default" w:ascii="仿宋_GB2312" w:eastAsia="仿宋_GB2312" w:hAnsiTheme="minorHAnsi"/>
          <w:sz w:val="32"/>
          <w:szCs w:val="32"/>
          <w:rPrChange w:id="2" w:author="Administrator" w:date="2020-08-03T10:30:32Z">
            <w:rPr>
              <w:rFonts w:hint="eastAsia" w:ascii="黑体" w:hAnsi="黑体" w:eastAsia="黑体"/>
              <w:sz w:val="32"/>
              <w:szCs w:val="32"/>
            </w:rPr>
          </w:rPrChange>
        </w:rPr>
        <w:t>一是</w:t>
      </w:r>
      <w:r>
        <w:rPr>
          <w:rFonts w:ascii="仿宋_GB2312" w:eastAsia="仿宋_GB2312"/>
          <w:sz w:val="32"/>
          <w:szCs w:val="32"/>
        </w:rPr>
        <w:t>标准体系性不强</w:t>
      </w:r>
      <w:r>
        <w:rPr>
          <w:rFonts w:hint="eastAsia" w:ascii="仿宋_GB2312" w:eastAsia="仿宋_GB2312"/>
          <w:sz w:val="32"/>
          <w:szCs w:val="32"/>
        </w:rPr>
        <w:t>，</w:t>
      </w:r>
      <w:r>
        <w:rPr>
          <w:rFonts w:ascii="仿宋_GB2312" w:eastAsia="仿宋_GB2312"/>
          <w:sz w:val="32"/>
          <w:szCs w:val="32"/>
        </w:rPr>
        <w:t>标准</w:t>
      </w:r>
      <w:r>
        <w:rPr>
          <w:rFonts w:hint="eastAsia" w:ascii="仿宋_GB2312" w:eastAsia="仿宋_GB2312"/>
          <w:sz w:val="32"/>
          <w:szCs w:val="32"/>
        </w:rPr>
        <w:t>制定</w:t>
      </w:r>
      <w:r>
        <w:rPr>
          <w:rFonts w:ascii="仿宋_GB2312" w:eastAsia="仿宋_GB2312"/>
          <w:sz w:val="32"/>
          <w:szCs w:val="32"/>
        </w:rPr>
        <w:t>工作缺乏统筹</w:t>
      </w:r>
      <w:r>
        <w:rPr>
          <w:rFonts w:hint="eastAsia" w:ascii="仿宋_GB2312" w:eastAsia="仿宋_GB2312"/>
          <w:sz w:val="32"/>
          <w:szCs w:val="32"/>
        </w:rPr>
        <w:t>协调，术语定义、分类分级等基础性标准尚不完善</w:t>
      </w:r>
      <w:r>
        <w:rPr>
          <w:rFonts w:ascii="仿宋_GB2312" w:eastAsia="仿宋_GB2312"/>
          <w:sz w:val="32"/>
          <w:szCs w:val="32"/>
        </w:rPr>
        <w:t>。</w:t>
      </w:r>
      <w:r>
        <w:rPr>
          <w:rFonts w:hint="default" w:ascii="仿宋_GB2312" w:eastAsia="仿宋_GB2312" w:hAnsiTheme="minorHAnsi"/>
          <w:sz w:val="32"/>
          <w:szCs w:val="32"/>
          <w:rPrChange w:id="3" w:author="Administrator" w:date="2020-08-03T10:30:40Z">
            <w:rPr>
              <w:rFonts w:hint="eastAsia" w:ascii="黑体" w:hAnsi="黑体" w:eastAsia="黑体"/>
              <w:sz w:val="32"/>
              <w:szCs w:val="32"/>
            </w:rPr>
          </w:rPrChange>
        </w:rPr>
        <w:t>二是</w:t>
      </w:r>
      <w:r>
        <w:rPr>
          <w:rFonts w:hint="default" w:ascii="仿宋_GB2312" w:eastAsia="仿宋_GB2312" w:hAnsiTheme="minorHAnsi" w:cstheme="minorBidi"/>
          <w:sz w:val="32"/>
          <w:szCs w:val="32"/>
          <w:rPrChange w:id="4" w:author="Administrator" w:date="2020-08-03T10:30:40Z">
            <w:rPr>
              <w:rFonts w:hint="eastAsia" w:ascii="仿宋_GB2312" w:hAnsi="仿宋_GB2312" w:eastAsia="仿宋_GB2312" w:cs="仿宋_GB2312"/>
              <w:sz w:val="32"/>
              <w:szCs w:val="32"/>
            </w:rPr>
          </w:rPrChange>
        </w:rPr>
        <w:t>部分</w:t>
      </w:r>
      <w:r>
        <w:rPr>
          <w:rFonts w:hint="eastAsia" w:ascii="仿宋_GB2312" w:eastAsia="仿宋_GB2312"/>
          <w:sz w:val="32"/>
          <w:szCs w:val="32"/>
        </w:rPr>
        <w:t>关键标准亟需制定，数据安全评估</w:t>
      </w:r>
      <w:r>
        <w:rPr>
          <w:rFonts w:ascii="仿宋_GB2312" w:eastAsia="仿宋_GB2312"/>
          <w:sz w:val="32"/>
          <w:szCs w:val="32"/>
        </w:rPr>
        <w:t>、</w:t>
      </w:r>
      <w:r>
        <w:rPr>
          <w:rFonts w:hint="eastAsia" w:ascii="仿宋_GB2312" w:eastAsia="仿宋_GB2312"/>
          <w:sz w:val="32"/>
          <w:szCs w:val="32"/>
        </w:rPr>
        <w:t>重要数据保护</w:t>
      </w:r>
      <w:r>
        <w:rPr>
          <w:rFonts w:ascii="仿宋_GB2312" w:eastAsia="仿宋_GB2312"/>
          <w:sz w:val="32"/>
          <w:szCs w:val="32"/>
        </w:rPr>
        <w:t>等</w:t>
      </w:r>
      <w:r>
        <w:rPr>
          <w:rFonts w:hint="eastAsia" w:ascii="仿宋_GB2312" w:eastAsia="仿宋_GB2312"/>
          <w:sz w:val="32"/>
          <w:szCs w:val="32"/>
        </w:rPr>
        <w:t>重点</w:t>
      </w:r>
      <w:r>
        <w:rPr>
          <w:rFonts w:ascii="仿宋_GB2312" w:eastAsia="仿宋_GB2312"/>
          <w:sz w:val="32"/>
          <w:szCs w:val="32"/>
        </w:rPr>
        <w:t>标准</w:t>
      </w:r>
      <w:r>
        <w:rPr>
          <w:rFonts w:hint="eastAsia" w:ascii="仿宋_GB2312" w:eastAsia="仿宋_GB2312"/>
          <w:sz w:val="32"/>
          <w:szCs w:val="32"/>
        </w:rPr>
        <w:t>进展缓慢</w:t>
      </w:r>
      <w:r>
        <w:rPr>
          <w:rFonts w:ascii="仿宋_GB2312" w:eastAsia="仿宋_GB2312"/>
          <w:sz w:val="32"/>
          <w:szCs w:val="32"/>
        </w:rPr>
        <w:t>。</w:t>
      </w:r>
      <w:r>
        <w:rPr>
          <w:rFonts w:hint="default" w:ascii="仿宋_GB2312" w:eastAsia="仿宋_GB2312" w:hAnsiTheme="minorHAnsi"/>
          <w:sz w:val="32"/>
          <w:szCs w:val="32"/>
          <w:rPrChange w:id="5" w:author="Administrator" w:date="2020-08-03T10:30:40Z">
            <w:rPr>
              <w:rFonts w:hint="eastAsia" w:ascii="黑体" w:hAnsi="黑体" w:eastAsia="黑体"/>
              <w:sz w:val="32"/>
              <w:szCs w:val="32"/>
            </w:rPr>
          </w:rPrChange>
        </w:rPr>
        <w:t>三是</w:t>
      </w:r>
      <w:r>
        <w:rPr>
          <w:rFonts w:hint="eastAsia" w:ascii="仿宋_GB2312" w:eastAsia="仿宋_GB2312"/>
          <w:sz w:val="32"/>
          <w:szCs w:val="32"/>
        </w:rPr>
        <w:t>部分重点领域</w:t>
      </w:r>
      <w:r>
        <w:rPr>
          <w:rFonts w:ascii="仿宋_GB2312" w:eastAsia="仿宋_GB2312"/>
          <w:sz w:val="32"/>
          <w:szCs w:val="32"/>
        </w:rPr>
        <w:t>相关标准仍存在空白，</w:t>
      </w:r>
      <w:r>
        <w:rPr>
          <w:rFonts w:hint="eastAsia" w:ascii="仿宋_GB2312" w:eastAsia="仿宋_GB2312"/>
          <w:sz w:val="32"/>
          <w:szCs w:val="32"/>
        </w:rPr>
        <w:t>数据安全标准对</w:t>
      </w:r>
      <w:r>
        <w:rPr>
          <w:rFonts w:hint="default" w:ascii="仿宋_GB2312" w:eastAsia="仿宋_GB2312"/>
          <w:sz w:val="32"/>
          <w:szCs w:val="32"/>
          <w:rPrChange w:id="6" w:author="Administrator" w:date="2020-08-03T10:30:40Z">
            <w:rPr>
              <w:rFonts w:hint="eastAsia" w:ascii="仿宋_GB2312" w:eastAsia="仿宋_GB2312"/>
              <w:sz w:val="32"/>
              <w:szCs w:val="32"/>
              <w:highlight w:val="none"/>
            </w:rPr>
          </w:rPrChange>
        </w:rPr>
        <w:t>5G、移动互</w:t>
      </w:r>
      <w:r>
        <w:rPr>
          <w:rFonts w:hint="eastAsia" w:ascii="仿宋_GB2312" w:eastAsia="仿宋_GB2312"/>
          <w:sz w:val="32"/>
          <w:szCs w:val="32"/>
          <w:highlight w:val="none"/>
        </w:rPr>
        <w:t>联网</w:t>
      </w:r>
      <w:r>
        <w:rPr>
          <w:rFonts w:hint="eastAsia" w:ascii="仿宋_GB2312" w:eastAsia="仿宋_GB2312"/>
          <w:sz w:val="32"/>
          <w:szCs w:val="32"/>
        </w:rPr>
        <w:t>、</w:t>
      </w:r>
      <w:r>
        <w:rPr>
          <w:rFonts w:hint="eastAsia" w:ascii="仿宋_GB2312" w:eastAsia="仿宋_GB2312"/>
          <w:sz w:val="32"/>
          <w:szCs w:val="32"/>
          <w:highlight w:val="none"/>
        </w:rPr>
        <w:t>车联网、物联网</w:t>
      </w:r>
      <w:r>
        <w:rPr>
          <w:rFonts w:hint="eastAsia" w:ascii="仿宋_GB2312" w:eastAsia="仿宋_GB2312"/>
          <w:sz w:val="32"/>
          <w:szCs w:val="32"/>
        </w:rPr>
        <w:t>、工业互联网、</w:t>
      </w:r>
      <w:r>
        <w:rPr>
          <w:rFonts w:hint="eastAsia" w:ascii="仿宋_GB2312" w:eastAsia="仿宋_GB2312"/>
          <w:sz w:val="32"/>
          <w:szCs w:val="32"/>
          <w:lang w:val="en-US" w:eastAsia="zh-CN"/>
        </w:rPr>
        <w:t>云计算、</w:t>
      </w:r>
      <w:r>
        <w:rPr>
          <w:rFonts w:hint="eastAsia" w:ascii="仿宋_GB2312" w:eastAsia="仿宋_GB2312"/>
          <w:sz w:val="32"/>
          <w:szCs w:val="32"/>
        </w:rPr>
        <w:t>大数据、人工智能、区块链</w:t>
      </w:r>
      <w:r>
        <w:rPr>
          <w:rFonts w:ascii="仿宋_GB2312" w:eastAsia="仿宋_GB2312"/>
          <w:sz w:val="32"/>
          <w:szCs w:val="32"/>
        </w:rPr>
        <w:t>等</w:t>
      </w:r>
      <w:r>
        <w:rPr>
          <w:rFonts w:hint="eastAsia" w:ascii="仿宋_GB2312" w:eastAsia="仿宋_GB2312"/>
          <w:sz w:val="32"/>
          <w:szCs w:val="32"/>
        </w:rPr>
        <w:t>重点领域高质量发展的支撑作用有待加强。</w:t>
      </w:r>
    </w:p>
    <w:p>
      <w:pPr>
        <w:numPr>
          <w:ilvl w:val="0"/>
          <w:numId w:val="2"/>
        </w:numPr>
        <w:ind w:firstLine="640" w:firstLineChars="200"/>
        <w:outlineLvl w:val="1"/>
        <w:rPr>
          <w:rFonts w:ascii="黑体" w:hAnsi="黑体" w:eastAsia="黑体" w:cs="楷体"/>
          <w:bCs/>
          <w:sz w:val="32"/>
          <w:szCs w:val="32"/>
        </w:rPr>
      </w:pPr>
      <w:r>
        <w:rPr>
          <w:rFonts w:hint="eastAsia" w:ascii="黑体" w:hAnsi="黑体" w:eastAsia="黑体" w:cs="楷体"/>
          <w:bCs/>
          <w:sz w:val="32"/>
          <w:szCs w:val="32"/>
        </w:rPr>
        <w:t>数据安全标准体系建设的</w:t>
      </w:r>
      <w:r>
        <w:rPr>
          <w:rFonts w:ascii="黑体" w:hAnsi="黑体" w:eastAsia="黑体" w:cs="楷体"/>
          <w:bCs/>
          <w:sz w:val="32"/>
          <w:szCs w:val="32"/>
        </w:rPr>
        <w:t>重要意义</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结合电信和互联网行业特点，立足</w:t>
      </w:r>
      <w:r>
        <w:rPr>
          <w:rFonts w:ascii="仿宋_GB2312" w:hAnsi="仿宋_GB2312" w:eastAsia="仿宋_GB2312" w:cs="仿宋_GB2312"/>
          <w:color w:val="000000" w:themeColor="text1"/>
          <w:sz w:val="32"/>
          <w:szCs w:val="32"/>
          <w14:textFill>
            <w14:solidFill>
              <w14:schemeClr w14:val="tx1"/>
            </w14:solidFill>
          </w14:textFill>
        </w:rPr>
        <w:t>我部管规划、管政策、管标准的职责定位，通过标准体系的</w:t>
      </w:r>
      <w:r>
        <w:rPr>
          <w:rFonts w:hint="eastAsia" w:ascii="仿宋_GB2312" w:hAnsi="仿宋_GB2312" w:eastAsia="仿宋_GB2312" w:cs="仿宋_GB2312"/>
          <w:color w:val="000000" w:themeColor="text1"/>
          <w:sz w:val="32"/>
          <w:szCs w:val="32"/>
          <w14:textFill>
            <w14:solidFill>
              <w14:schemeClr w14:val="tx1"/>
            </w14:solidFill>
          </w14:textFill>
        </w:rPr>
        <w:t>顶层设计，制定政府引导和市场驱动相结合的</w:t>
      </w:r>
      <w:r>
        <w:rPr>
          <w:rFonts w:hint="eastAsia" w:ascii="仿宋_GB2312" w:hAnsi="仿宋" w:eastAsia="仿宋_GB2312"/>
          <w:sz w:val="32"/>
          <w:szCs w:val="32"/>
        </w:rPr>
        <w:t>数据安全</w:t>
      </w:r>
      <w:r>
        <w:rPr>
          <w:rFonts w:hint="eastAsia" w:ascii="仿宋_GB2312" w:hAnsi="仿宋_GB2312" w:eastAsia="仿宋_GB2312" w:cs="仿宋_GB2312"/>
          <w:color w:val="000000" w:themeColor="text1"/>
          <w:sz w:val="32"/>
          <w:szCs w:val="32"/>
          <w14:textFill>
            <w14:solidFill>
              <w14:schemeClr w14:val="tx1"/>
            </w14:solidFill>
          </w14:textFill>
        </w:rPr>
        <w:t>标准体系建设方案，加强</w:t>
      </w:r>
      <w:r>
        <w:rPr>
          <w:rFonts w:ascii="仿宋_GB2312" w:hAnsi="仿宋_GB2312" w:eastAsia="仿宋_GB2312" w:cs="仿宋_GB2312"/>
          <w:color w:val="000000" w:themeColor="text1"/>
          <w:sz w:val="32"/>
          <w:szCs w:val="32"/>
          <w14:textFill>
            <w14:solidFill>
              <w14:schemeClr w14:val="tx1"/>
            </w14:solidFill>
          </w14:textFill>
        </w:rPr>
        <w:t>标准制定工作的统筹协调，对近期</w:t>
      </w:r>
      <w:r>
        <w:rPr>
          <w:rFonts w:hint="eastAsia" w:ascii="仿宋_GB2312" w:hAnsi="仿宋_GB2312" w:eastAsia="仿宋_GB2312" w:cs="仿宋_GB2312"/>
          <w:color w:val="000000" w:themeColor="text1"/>
          <w:sz w:val="32"/>
          <w:szCs w:val="32"/>
          <w14:textFill>
            <w14:solidFill>
              <w14:schemeClr w14:val="tx1"/>
            </w14:solidFill>
          </w14:textFill>
        </w:rPr>
        <w:t>拟出台</w:t>
      </w:r>
      <w:r>
        <w:rPr>
          <w:rFonts w:ascii="仿宋_GB2312" w:hAnsi="仿宋_GB2312" w:eastAsia="仿宋_GB2312" w:cs="仿宋_GB2312"/>
          <w:color w:val="000000" w:themeColor="text1"/>
          <w:sz w:val="32"/>
          <w:szCs w:val="32"/>
          <w14:textFill>
            <w14:solidFill>
              <w14:schemeClr w14:val="tx1"/>
            </w14:solidFill>
          </w14:textFill>
        </w:rPr>
        <w:t>的一系列</w:t>
      </w:r>
      <w:r>
        <w:rPr>
          <w:rFonts w:hint="eastAsia" w:ascii="仿宋_GB2312" w:hAnsi="仿宋" w:eastAsia="仿宋_GB2312"/>
          <w:sz w:val="32"/>
          <w:szCs w:val="32"/>
        </w:rPr>
        <w:t>数据安全</w:t>
      </w:r>
      <w:r>
        <w:rPr>
          <w:rFonts w:ascii="仿宋_GB2312" w:hAnsi="仿宋_GB2312" w:eastAsia="仿宋_GB2312" w:cs="仿宋_GB2312"/>
          <w:color w:val="000000" w:themeColor="text1"/>
          <w:sz w:val="32"/>
          <w:szCs w:val="32"/>
          <w14:textFill>
            <w14:solidFill>
              <w14:schemeClr w14:val="tx1"/>
            </w14:solidFill>
          </w14:textFill>
        </w:rPr>
        <w:t>相关法律法规的管理要求进行</w:t>
      </w:r>
      <w:r>
        <w:rPr>
          <w:rFonts w:hint="eastAsia" w:ascii="仿宋_GB2312" w:hAnsi="仿宋_GB2312" w:eastAsia="仿宋_GB2312" w:cs="仿宋_GB2312"/>
          <w:color w:val="000000" w:themeColor="text1"/>
          <w:sz w:val="32"/>
          <w:szCs w:val="32"/>
          <w14:textFill>
            <w14:solidFill>
              <w14:schemeClr w14:val="tx1"/>
            </w14:solidFill>
          </w14:textFill>
        </w:rPr>
        <w:t>补充和</w:t>
      </w:r>
      <w:r>
        <w:rPr>
          <w:rFonts w:ascii="仿宋_GB2312" w:hAnsi="仿宋_GB2312" w:eastAsia="仿宋_GB2312" w:cs="仿宋_GB2312"/>
          <w:color w:val="000000" w:themeColor="text1"/>
          <w:sz w:val="32"/>
          <w:szCs w:val="32"/>
          <w14:textFill>
            <w14:solidFill>
              <w14:schemeClr w14:val="tx1"/>
            </w14:solidFill>
          </w14:textFill>
        </w:rPr>
        <w:t>细化，为行业</w:t>
      </w:r>
      <w:r>
        <w:rPr>
          <w:rFonts w:hint="eastAsia" w:ascii="仿宋_GB2312" w:hAnsi="仿宋" w:eastAsia="仿宋_GB2312"/>
          <w:sz w:val="32"/>
          <w:szCs w:val="32"/>
        </w:rPr>
        <w:t>数据安全管理</w:t>
      </w:r>
      <w:r>
        <w:rPr>
          <w:rFonts w:ascii="仿宋_GB2312" w:hAnsi="仿宋_GB2312" w:eastAsia="仿宋_GB2312" w:cs="仿宋_GB2312"/>
          <w:color w:val="000000" w:themeColor="text1"/>
          <w:sz w:val="32"/>
          <w:szCs w:val="32"/>
          <w14:textFill>
            <w14:solidFill>
              <w14:schemeClr w14:val="tx1"/>
            </w14:solidFill>
          </w14:textFill>
        </w:rPr>
        <w:t>提供有力支撑，</w:t>
      </w:r>
      <w:r>
        <w:rPr>
          <w:rFonts w:hint="eastAsia" w:ascii="仿宋_GB2312" w:hAnsi="仿宋_GB2312" w:eastAsia="仿宋_GB2312" w:cs="仿宋_GB2312"/>
          <w:color w:val="000000" w:themeColor="text1"/>
          <w:sz w:val="32"/>
          <w:szCs w:val="32"/>
          <w14:textFill>
            <w14:solidFill>
              <w14:schemeClr w14:val="tx1"/>
            </w14:solidFill>
          </w14:textFill>
        </w:rPr>
        <w:t>促进行业高质量</w:t>
      </w:r>
      <w:r>
        <w:rPr>
          <w:rFonts w:ascii="仿宋_GB2312" w:hAnsi="仿宋_GB2312" w:eastAsia="仿宋_GB2312" w:cs="仿宋_GB2312"/>
          <w:color w:val="000000" w:themeColor="text1"/>
          <w:sz w:val="32"/>
          <w:szCs w:val="32"/>
          <w14:textFill>
            <w14:solidFill>
              <w14:schemeClr w14:val="tx1"/>
            </w14:solidFill>
          </w14:textFill>
        </w:rPr>
        <w:t>发展</w:t>
      </w:r>
      <w:r>
        <w:rPr>
          <w:rFonts w:hint="eastAsia" w:ascii="仿宋_GB2312" w:hAnsi="仿宋_GB2312" w:eastAsia="仿宋_GB2312" w:cs="仿宋_GB2312"/>
          <w:color w:val="000000" w:themeColor="text1"/>
          <w:sz w:val="32"/>
          <w:szCs w:val="32"/>
          <w14:textFill>
            <w14:solidFill>
              <w14:schemeClr w14:val="tx1"/>
            </w14:solidFill>
          </w14:textFill>
        </w:rPr>
        <w:t>。</w:t>
      </w:r>
    </w:p>
    <w:p>
      <w:pPr>
        <w:numPr>
          <w:ilvl w:val="0"/>
          <w:numId w:val="1"/>
        </w:numPr>
        <w:ind w:firstLine="640" w:firstLineChars="200"/>
        <w:outlineLvl w:val="0"/>
        <w:rPr>
          <w:rFonts w:ascii="黑体" w:hAnsi="黑体" w:eastAsia="黑体" w:cs="黑体"/>
          <w:sz w:val="32"/>
          <w:szCs w:val="32"/>
        </w:rPr>
      </w:pPr>
      <w:r>
        <w:rPr>
          <w:rFonts w:hint="eastAsia" w:ascii="黑体" w:hAnsi="黑体" w:eastAsia="黑体" w:cs="黑体"/>
          <w:sz w:val="32"/>
          <w:szCs w:val="32"/>
        </w:rPr>
        <w:t>编制过程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2018年11月，</w:t>
      </w:r>
      <w:r>
        <w:rPr>
          <w:rFonts w:ascii="仿宋_GB2312" w:hAnsi="仿宋_GB2312" w:eastAsia="仿宋_GB2312" w:cs="仿宋_GB2312"/>
          <w:sz w:val="32"/>
          <w:szCs w:val="32"/>
        </w:rPr>
        <w:t>我们</w:t>
      </w:r>
      <w:r>
        <w:rPr>
          <w:rFonts w:hint="eastAsia" w:ascii="仿宋_GB2312" w:hAnsi="仿宋_GB2312" w:eastAsia="仿宋_GB2312" w:cs="仿宋_GB2312"/>
          <w:sz w:val="32"/>
          <w:szCs w:val="32"/>
        </w:rPr>
        <w:t>启动了《建设指南》的编制工作，</w:t>
      </w:r>
      <w:r>
        <w:rPr>
          <w:rFonts w:ascii="仿宋_GB2312" w:hAnsi="仿宋_GB2312" w:eastAsia="仿宋_GB2312" w:cs="仿宋_GB2312"/>
          <w:sz w:val="32"/>
          <w:szCs w:val="32"/>
        </w:rPr>
        <w:t>并组织</w:t>
      </w:r>
      <w:r>
        <w:rPr>
          <w:rFonts w:hint="eastAsia" w:ascii="仿宋_GB2312" w:hAnsi="仿宋_GB2312" w:eastAsia="仿宋_GB2312" w:cs="仿宋_GB2312"/>
          <w:sz w:val="32"/>
          <w:szCs w:val="32"/>
        </w:rPr>
        <w:t>中国信息通信研究院、中国通信标准化协会、基础电信企业、重点互联网企业、安全企业等单位成立起草组。起草组深入分析行业</w:t>
      </w:r>
      <w:r>
        <w:rPr>
          <w:rFonts w:hint="eastAsia" w:ascii="仿宋_GB2312" w:hAnsi="仿宋" w:eastAsia="仿宋_GB2312"/>
          <w:sz w:val="32"/>
          <w:szCs w:val="32"/>
        </w:rPr>
        <w:t>数据安全管理</w:t>
      </w:r>
      <w:r>
        <w:rPr>
          <w:rFonts w:hint="eastAsia" w:ascii="仿宋_GB2312" w:hAnsi="仿宋_GB2312" w:eastAsia="仿宋_GB2312" w:cs="仿宋_GB2312"/>
          <w:sz w:val="32"/>
          <w:szCs w:val="32"/>
        </w:rPr>
        <w:t>面临的形势和问题，结合电信和互联网行业特点，兼顾国家标准体系，梳理</w:t>
      </w:r>
      <w:r>
        <w:rPr>
          <w:rFonts w:hint="eastAsia" w:ascii="仿宋_GB2312" w:hAnsi="仿宋" w:eastAsia="仿宋_GB2312"/>
          <w:sz w:val="32"/>
          <w:szCs w:val="32"/>
        </w:rPr>
        <w:t>数据安全</w:t>
      </w:r>
      <w:r>
        <w:rPr>
          <w:rFonts w:hint="eastAsia" w:ascii="仿宋_GB2312" w:hAnsi="仿宋_GB2312" w:eastAsia="仿宋_GB2312" w:cs="仿宋_GB2312"/>
          <w:sz w:val="32"/>
          <w:szCs w:val="32"/>
        </w:rPr>
        <w:t>标准化现状、需求及下一步重点推进工作，形成电信和互联网行业</w:t>
      </w:r>
      <w:r>
        <w:rPr>
          <w:rFonts w:hint="eastAsia" w:ascii="仿宋_GB2312" w:hAnsi="仿宋" w:eastAsia="仿宋_GB2312"/>
          <w:sz w:val="32"/>
          <w:szCs w:val="32"/>
        </w:rPr>
        <w:t>数据安全</w:t>
      </w:r>
      <w:r>
        <w:rPr>
          <w:rFonts w:hint="eastAsia" w:ascii="仿宋_GB2312" w:hAnsi="仿宋_GB2312" w:eastAsia="仿宋_GB2312" w:cs="仿宋_GB2312"/>
          <w:sz w:val="32"/>
          <w:szCs w:val="32"/>
        </w:rPr>
        <w:t>标准体系框架。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2019年1月和4月，</w:t>
      </w:r>
      <w:del w:id="7" w:author="Administrator" w:date="2020-08-03T10:31:27Z">
        <w:r>
          <w:rPr>
            <w:rFonts w:hint="eastAsia" w:ascii="仿宋_GB2312" w:hAnsi="仿宋_GB2312" w:eastAsia="仿宋_GB2312" w:cs="仿宋_GB2312"/>
            <w:sz w:val="32"/>
            <w:szCs w:val="32"/>
          </w:rPr>
          <w:delText>在部科技司和网络安全</w:delText>
        </w:r>
      </w:del>
      <w:del w:id="8" w:author="Administrator" w:date="2020-08-03T10:31:27Z">
        <w:r>
          <w:rPr>
            <w:rFonts w:ascii="仿宋_GB2312" w:hAnsi="仿宋_GB2312" w:eastAsia="仿宋_GB2312" w:cs="仿宋_GB2312"/>
            <w:sz w:val="32"/>
            <w:szCs w:val="32"/>
          </w:rPr>
          <w:delText>管理局</w:delText>
        </w:r>
      </w:del>
      <w:del w:id="9" w:author="Administrator" w:date="2020-08-03T10:31:27Z">
        <w:r>
          <w:rPr>
            <w:rFonts w:hint="eastAsia" w:ascii="仿宋_GB2312" w:hAnsi="仿宋_GB2312" w:eastAsia="仿宋_GB2312" w:cs="仿宋_GB2312"/>
            <w:sz w:val="32"/>
            <w:szCs w:val="32"/>
          </w:rPr>
          <w:delText>的</w:delText>
        </w:r>
      </w:del>
      <w:ins w:id="10" w:author="Administrator" w:date="2020-08-03T10:31:27Z">
        <w:r>
          <w:rPr>
            <w:rFonts w:hint="eastAsia" w:ascii="仿宋_GB2312" w:hAnsi="仿宋_GB2312" w:eastAsia="仿宋_GB2312" w:cs="仿宋_GB2312"/>
            <w:sz w:val="32"/>
            <w:szCs w:val="32"/>
            <w:lang w:eastAsia="zh-CN"/>
          </w:rPr>
          <w:t>我们</w:t>
        </w:r>
      </w:ins>
      <w:r>
        <w:rPr>
          <w:rFonts w:hint="eastAsia" w:ascii="仿宋_GB2312" w:hAnsi="仿宋_GB2312" w:eastAsia="仿宋_GB2312" w:cs="仿宋_GB2312"/>
          <w:sz w:val="32"/>
          <w:szCs w:val="32"/>
        </w:rPr>
        <w:t>指导</w:t>
      </w:r>
      <w:del w:id="11" w:author="Administrator" w:date="2020-08-03T10:31:30Z">
        <w:r>
          <w:rPr>
            <w:rFonts w:hint="eastAsia" w:ascii="仿宋_GB2312" w:hAnsi="仿宋_GB2312" w:eastAsia="仿宋_GB2312" w:cs="仿宋_GB2312"/>
            <w:sz w:val="32"/>
            <w:szCs w:val="32"/>
          </w:rPr>
          <w:delText>下，</w:delText>
        </w:r>
      </w:del>
      <w:r>
        <w:rPr>
          <w:rFonts w:hint="eastAsia" w:ascii="仿宋_GB2312" w:hAnsi="仿宋_GB2312" w:eastAsia="仿宋_GB2312" w:cs="仿宋_GB2312"/>
          <w:sz w:val="32"/>
          <w:szCs w:val="32"/>
        </w:rPr>
        <w:t>起草组</w:t>
      </w:r>
      <w:r>
        <w:rPr>
          <w:rFonts w:ascii="仿宋_GB2312" w:hAnsi="仿宋_GB2312" w:eastAsia="仿宋_GB2312" w:cs="仿宋_GB2312"/>
          <w:sz w:val="32"/>
          <w:szCs w:val="32"/>
        </w:rPr>
        <w:t>先后两次召开</w:t>
      </w:r>
      <w:r>
        <w:rPr>
          <w:rFonts w:hint="eastAsia" w:ascii="仿宋_GB2312" w:hAnsi="仿宋_GB2312" w:eastAsia="仿宋_GB2312" w:cs="仿宋_GB2312"/>
          <w:sz w:val="32"/>
          <w:szCs w:val="32"/>
        </w:rPr>
        <w:t>专题研讨会，</w:t>
      </w:r>
      <w:r>
        <w:rPr>
          <w:rFonts w:ascii="仿宋_GB2312" w:hAnsi="仿宋_GB2312" w:eastAsia="仿宋_GB2312" w:cs="仿宋_GB2312"/>
          <w:sz w:val="32"/>
          <w:szCs w:val="32"/>
        </w:rPr>
        <w:t>来自</w:t>
      </w:r>
      <w:r>
        <w:rPr>
          <w:rFonts w:hint="eastAsia" w:ascii="仿宋_GB2312" w:hAnsi="仿宋_GB2312" w:eastAsia="仿宋_GB2312" w:cs="仿宋_GB2312"/>
          <w:sz w:val="32"/>
          <w:szCs w:val="32"/>
        </w:rPr>
        <w:t>高校、科研</w:t>
      </w:r>
      <w:r>
        <w:rPr>
          <w:rFonts w:hint="eastAsia" w:ascii="仿宋_GB2312" w:hAnsi="仿宋_GB2312" w:eastAsia="仿宋_GB2312" w:cs="仿宋_GB2312"/>
          <w:sz w:val="32"/>
          <w:szCs w:val="32"/>
          <w:lang w:val="en-US" w:eastAsia="zh-CN"/>
        </w:rPr>
        <w:t>院所</w:t>
      </w:r>
      <w:r>
        <w:rPr>
          <w:rFonts w:hint="eastAsia" w:ascii="仿宋_GB2312" w:hAnsi="仿宋_GB2312" w:eastAsia="仿宋_GB2312" w:cs="仿宋_GB2312"/>
          <w:sz w:val="32"/>
          <w:szCs w:val="32"/>
        </w:rPr>
        <w:t>、基础电信企业、互联网企业、安全企业等单位的标准化专家参与了会议。与会专家对《建设指南》的体系框架、层级、内容等方面提出了多项建设性修改建议，起草组充分吸收与会专家意见，对《建设指南》进行了修改完善。</w:t>
      </w:r>
    </w:p>
    <w:p>
      <w:pPr>
        <w:ind w:firstLine="640" w:firstLineChars="200"/>
        <w:rPr>
          <w:rFonts w:ascii="仿宋_GB2312" w:eastAsia="仿宋_GB2312"/>
          <w:sz w:val="32"/>
          <w:szCs w:val="28"/>
        </w:rPr>
      </w:pPr>
      <w:r>
        <w:rPr>
          <w:rFonts w:hint="eastAsia" w:ascii="仿宋_GB2312" w:eastAsia="仿宋_GB2312"/>
          <w:sz w:val="32"/>
          <w:szCs w:val="28"/>
        </w:rPr>
        <w:t>2019年5月和10月，中国通信标准化协会网络与信息安全技术工作委员会数据安全特设标准项目组先后两次召开会议，组织</w:t>
      </w:r>
      <w:r>
        <w:rPr>
          <w:rFonts w:ascii="仿宋_GB2312" w:eastAsia="仿宋_GB2312"/>
          <w:sz w:val="32"/>
          <w:szCs w:val="28"/>
        </w:rPr>
        <w:t>相关会员单位对《</w:t>
      </w:r>
      <w:r>
        <w:rPr>
          <w:rFonts w:hint="eastAsia" w:ascii="仿宋_GB2312" w:eastAsia="仿宋_GB2312"/>
          <w:sz w:val="32"/>
          <w:szCs w:val="28"/>
        </w:rPr>
        <w:t>建设指南</w:t>
      </w:r>
      <w:r>
        <w:rPr>
          <w:rFonts w:ascii="仿宋_GB2312" w:eastAsia="仿宋_GB2312"/>
          <w:sz w:val="32"/>
          <w:szCs w:val="28"/>
        </w:rPr>
        <w:t>》</w:t>
      </w:r>
      <w:r>
        <w:rPr>
          <w:rFonts w:hint="eastAsia" w:ascii="仿宋_GB2312" w:eastAsia="仿宋_GB2312"/>
          <w:sz w:val="32"/>
          <w:szCs w:val="28"/>
        </w:rPr>
        <w:t>进行研究讨论。根据讨论结果，</w:t>
      </w:r>
      <w:r>
        <w:rPr>
          <w:rFonts w:hint="eastAsia" w:ascii="仿宋_GB2312" w:hAnsi="仿宋_GB2312" w:eastAsia="仿宋_GB2312" w:cs="仿宋_GB2312"/>
          <w:sz w:val="32"/>
          <w:szCs w:val="32"/>
        </w:rPr>
        <w:t>起草组</w:t>
      </w:r>
      <w:r>
        <w:rPr>
          <w:rFonts w:hint="eastAsia" w:ascii="仿宋_GB2312" w:eastAsia="仿宋_GB2312"/>
          <w:sz w:val="32"/>
          <w:szCs w:val="28"/>
        </w:rPr>
        <w:t>对《建设指南》进行了进一步修改完善。</w:t>
      </w:r>
    </w:p>
    <w:p>
      <w:pPr>
        <w:ind w:firstLine="640" w:firstLineChars="200"/>
        <w:rPr>
          <w:rFonts w:hint="eastAsia" w:ascii="仿宋_GB2312" w:eastAsia="仿宋_GB2312"/>
          <w:sz w:val="32"/>
          <w:szCs w:val="28"/>
        </w:rPr>
      </w:pPr>
      <w:r>
        <w:rPr>
          <w:rFonts w:hint="eastAsia" w:ascii="仿宋_GB2312" w:eastAsia="仿宋_GB2312"/>
          <w:sz w:val="32"/>
          <w:szCs w:val="28"/>
        </w:rPr>
        <w:t>2019年11月</w:t>
      </w:r>
      <w:r>
        <w:rPr>
          <w:rFonts w:hint="eastAsia" w:ascii="仿宋_GB2312" w:eastAsia="仿宋_GB2312"/>
          <w:sz w:val="32"/>
          <w:szCs w:val="28"/>
          <w:lang w:val="en-US" w:eastAsia="zh-CN"/>
        </w:rPr>
        <w:t>和2020年3月</w:t>
      </w:r>
      <w:r>
        <w:rPr>
          <w:rFonts w:hint="eastAsia" w:ascii="仿宋_GB2312" w:eastAsia="仿宋_GB2312"/>
          <w:sz w:val="32"/>
          <w:szCs w:val="28"/>
        </w:rPr>
        <w:t>，</w:t>
      </w:r>
      <w:del w:id="12" w:author="Administrator" w:date="2020-08-03T10:31:43Z">
        <w:r>
          <w:rPr>
            <w:rFonts w:hint="eastAsia" w:ascii="仿宋_GB2312" w:eastAsia="仿宋_GB2312"/>
            <w:sz w:val="32"/>
            <w:szCs w:val="28"/>
          </w:rPr>
          <w:delText>部网络安全管理局</w:delText>
        </w:r>
      </w:del>
      <w:r>
        <w:rPr>
          <w:rFonts w:hint="eastAsia" w:ascii="仿宋_GB2312" w:eastAsia="仿宋_GB2312"/>
          <w:sz w:val="32"/>
          <w:szCs w:val="28"/>
          <w:lang w:val="en-US" w:eastAsia="zh-CN"/>
        </w:rPr>
        <w:t>分别</w:t>
      </w:r>
      <w:r>
        <w:rPr>
          <w:rFonts w:hint="eastAsia" w:ascii="仿宋_GB2312" w:eastAsia="仿宋_GB2312"/>
          <w:sz w:val="32"/>
          <w:szCs w:val="28"/>
        </w:rPr>
        <w:t>向部分重点企业、科研</w:t>
      </w:r>
      <w:r>
        <w:rPr>
          <w:rFonts w:hint="eastAsia" w:ascii="仿宋_GB2312" w:eastAsia="仿宋_GB2312"/>
          <w:sz w:val="32"/>
          <w:szCs w:val="28"/>
          <w:lang w:val="en-US" w:eastAsia="zh-CN"/>
        </w:rPr>
        <w:t>院所以及行业专家</w:t>
      </w:r>
      <w:r>
        <w:rPr>
          <w:rFonts w:hint="eastAsia" w:ascii="仿宋_GB2312" w:eastAsia="仿宋_GB2312"/>
          <w:sz w:val="32"/>
          <w:szCs w:val="28"/>
        </w:rPr>
        <w:t>书面征求意见，共收到</w:t>
      </w:r>
      <w:r>
        <w:rPr>
          <w:rFonts w:hint="eastAsia" w:ascii="仿宋_GB2312" w:eastAsia="仿宋_GB2312"/>
          <w:sz w:val="32"/>
          <w:szCs w:val="28"/>
          <w:lang w:val="en-US" w:eastAsia="zh-CN"/>
        </w:rPr>
        <w:t>51</w:t>
      </w:r>
      <w:r>
        <w:rPr>
          <w:rFonts w:hint="eastAsia" w:ascii="仿宋_GB2312" w:eastAsia="仿宋_GB2312"/>
          <w:sz w:val="32"/>
          <w:szCs w:val="28"/>
        </w:rPr>
        <w:t>条修改意见</w:t>
      </w:r>
      <w:r>
        <w:rPr>
          <w:rFonts w:hint="eastAsia" w:ascii="仿宋_GB2312" w:eastAsia="仿宋_GB2312"/>
          <w:sz w:val="32"/>
          <w:szCs w:val="28"/>
          <w:lang w:val="en-US" w:eastAsia="zh-CN"/>
        </w:rPr>
        <w:t>建议</w:t>
      </w:r>
      <w:r>
        <w:rPr>
          <w:rFonts w:hint="eastAsia" w:ascii="仿宋_GB2312" w:eastAsia="仿宋_GB2312"/>
          <w:sz w:val="32"/>
          <w:szCs w:val="28"/>
        </w:rPr>
        <w:t>。</w:t>
      </w:r>
      <w:r>
        <w:rPr>
          <w:rFonts w:hint="eastAsia" w:ascii="仿宋_GB2312" w:hAnsi="仿宋_GB2312" w:eastAsia="仿宋_GB2312" w:cs="仿宋_GB2312"/>
          <w:sz w:val="32"/>
          <w:szCs w:val="32"/>
        </w:rPr>
        <w:t>起草组经认真研究，</w:t>
      </w:r>
      <w:r>
        <w:rPr>
          <w:rFonts w:hint="eastAsia" w:ascii="仿宋_GB2312" w:eastAsia="仿宋_GB2312"/>
          <w:sz w:val="32"/>
          <w:szCs w:val="28"/>
        </w:rPr>
        <w:t>对其中</w:t>
      </w:r>
      <w:r>
        <w:rPr>
          <w:rFonts w:hint="eastAsia" w:ascii="仿宋_GB2312" w:hAnsi="仿宋_GB2312" w:eastAsia="仿宋_GB2312" w:cs="仿宋_GB2312"/>
          <w:sz w:val="32"/>
          <w:szCs w:val="32"/>
          <w:lang w:val="en-US" w:eastAsia="zh-CN"/>
        </w:rPr>
        <w:t>49</w:t>
      </w:r>
      <w:r>
        <w:rPr>
          <w:rFonts w:hint="eastAsia" w:ascii="仿宋_GB2312" w:hAnsi="仿宋_GB2312" w:eastAsia="仿宋_GB2312" w:cs="仿宋_GB2312"/>
          <w:sz w:val="32"/>
          <w:szCs w:val="32"/>
        </w:rPr>
        <w:t>条意见建议进行</w:t>
      </w:r>
      <w:r>
        <w:rPr>
          <w:rFonts w:hint="eastAsia" w:ascii="仿宋_GB2312" w:hAnsi="仿宋_GB2312" w:eastAsia="仿宋_GB2312" w:cs="仿宋_GB2312"/>
          <w:sz w:val="32"/>
          <w:szCs w:val="32"/>
          <w:lang w:val="en-US" w:eastAsia="zh-CN"/>
        </w:rPr>
        <w:t>吸收</w:t>
      </w:r>
      <w:r>
        <w:rPr>
          <w:rFonts w:hint="eastAsia" w:ascii="仿宋_GB2312" w:hAnsi="仿宋_GB2312" w:eastAsia="仿宋_GB2312" w:cs="仿宋_GB2312"/>
          <w:sz w:val="32"/>
          <w:szCs w:val="32"/>
        </w:rPr>
        <w:t>采纳</w:t>
      </w:r>
      <w:ins w:id="13" w:author="Administrator" w:date="2020-08-03T10:09:41Z">
        <w:r>
          <w:rPr>
            <w:rFonts w:hint="eastAsia" w:ascii="仿宋_GB2312" w:hAnsi="仿宋_GB2312" w:eastAsia="仿宋_GB2312" w:cs="仿宋_GB2312"/>
            <w:sz w:val="32"/>
            <w:szCs w:val="32"/>
            <w:lang w:eastAsia="zh-CN"/>
          </w:rPr>
          <w:t>，</w:t>
        </w:r>
      </w:ins>
      <w:ins w:id="14" w:author="Administrator" w:date="2020-08-03T10:09:42Z">
        <w:r>
          <w:rPr>
            <w:rFonts w:hint="eastAsia" w:ascii="仿宋_GB2312" w:hAnsi="仿宋_GB2312" w:eastAsia="仿宋_GB2312" w:cs="仿宋_GB2312"/>
            <w:sz w:val="32"/>
            <w:szCs w:val="32"/>
            <w:lang w:eastAsia="zh-CN"/>
          </w:rPr>
          <w:t>修改</w:t>
        </w:r>
      </w:ins>
      <w:ins w:id="15" w:author="Administrator" w:date="2020-08-03T10:09:43Z">
        <w:r>
          <w:rPr>
            <w:rFonts w:hint="eastAsia" w:ascii="仿宋_GB2312" w:hAnsi="仿宋_GB2312" w:eastAsia="仿宋_GB2312" w:cs="仿宋_GB2312"/>
            <w:sz w:val="32"/>
            <w:szCs w:val="32"/>
            <w:lang w:eastAsia="zh-CN"/>
          </w:rPr>
          <w:t>完善了</w:t>
        </w:r>
      </w:ins>
      <w:ins w:id="16" w:author="Administrator" w:date="2020-08-03T10:09:48Z">
        <w:r>
          <w:rPr>
            <w:rFonts w:hint="eastAsia" w:ascii="仿宋_GB2312" w:hAnsi="仿宋_GB2312" w:eastAsia="仿宋_GB2312" w:cs="仿宋_GB2312"/>
            <w:sz w:val="32"/>
            <w:szCs w:val="32"/>
            <w:lang w:eastAsia="zh-CN"/>
          </w:rPr>
          <w:t>《</w:t>
        </w:r>
      </w:ins>
      <w:ins w:id="17" w:author="Administrator" w:date="2020-08-03T10:09:50Z">
        <w:r>
          <w:rPr>
            <w:rFonts w:hint="eastAsia" w:ascii="仿宋_GB2312" w:hAnsi="仿宋_GB2312" w:eastAsia="仿宋_GB2312" w:cs="仿宋_GB2312"/>
            <w:sz w:val="32"/>
            <w:szCs w:val="32"/>
            <w:lang w:eastAsia="zh-CN"/>
          </w:rPr>
          <w:t>建设</w:t>
        </w:r>
      </w:ins>
      <w:ins w:id="18" w:author="Administrator" w:date="2020-08-03T10:09:52Z">
        <w:r>
          <w:rPr>
            <w:rFonts w:hint="eastAsia" w:ascii="仿宋_GB2312" w:hAnsi="仿宋_GB2312" w:eastAsia="仿宋_GB2312" w:cs="仿宋_GB2312"/>
            <w:sz w:val="32"/>
            <w:szCs w:val="32"/>
            <w:lang w:eastAsia="zh-CN"/>
          </w:rPr>
          <w:t>指南</w:t>
        </w:r>
      </w:ins>
      <w:ins w:id="19" w:author="Administrator" w:date="2020-08-03T10:09:48Z">
        <w:r>
          <w:rPr>
            <w:rFonts w:hint="eastAsia" w:ascii="仿宋_GB2312" w:hAnsi="仿宋_GB2312" w:eastAsia="仿宋_GB2312" w:cs="仿宋_GB2312"/>
            <w:sz w:val="32"/>
            <w:szCs w:val="32"/>
            <w:lang w:eastAsia="zh-CN"/>
          </w:rPr>
          <w:t>》</w:t>
        </w:r>
      </w:ins>
      <w:r>
        <w:rPr>
          <w:rFonts w:hint="eastAsia" w:ascii="仿宋_GB2312" w:hAnsi="仿宋_GB2312" w:eastAsia="仿宋_GB2312" w:cs="仿宋_GB2312"/>
          <w:sz w:val="32"/>
          <w:szCs w:val="32"/>
          <w:lang w:eastAsia="zh-CN"/>
        </w:rPr>
        <w:t>。</w:t>
      </w:r>
      <w:del w:id="20" w:author="Administrator" w:date="2020-08-03T10:08:32Z">
        <w:r>
          <w:rPr>
            <w:rFonts w:hint="eastAsia" w:ascii="仿宋_GB2312" w:hAnsi="仿宋_GB2312" w:eastAsia="仿宋_GB2312" w:cs="仿宋_GB2312"/>
            <w:sz w:val="32"/>
            <w:szCs w:val="32"/>
            <w:lang w:val="en-US" w:eastAsia="zh-CN"/>
          </w:rPr>
          <w:delText>部网络安全管理局将</w:delText>
        </w:r>
      </w:del>
      <w:del w:id="21" w:author="Administrator" w:date="2020-08-03T10:08:32Z">
        <w:r>
          <w:rPr>
            <w:rFonts w:hint="eastAsia" w:ascii="仿宋_GB2312" w:eastAsia="仿宋_GB2312"/>
            <w:sz w:val="32"/>
            <w:szCs w:val="28"/>
            <w:lang w:val="en-US" w:eastAsia="zh-CN"/>
          </w:rPr>
          <w:delText>修改完善后的</w:delText>
        </w:r>
      </w:del>
      <w:del w:id="22" w:author="Administrator" w:date="2020-08-03T10:08:32Z">
        <w:r>
          <w:rPr>
            <w:rFonts w:hint="eastAsia" w:ascii="仿宋_GB2312" w:eastAsia="仿宋_GB2312"/>
            <w:sz w:val="32"/>
            <w:szCs w:val="28"/>
          </w:rPr>
          <w:delText>《建设指南》</w:delText>
        </w:r>
      </w:del>
      <w:del w:id="23" w:author="Administrator" w:date="2020-08-03T10:08:32Z">
        <w:r>
          <w:rPr>
            <w:rFonts w:hint="eastAsia" w:ascii="仿宋_GB2312" w:eastAsia="仿宋_GB2312"/>
            <w:sz w:val="32"/>
            <w:szCs w:val="28"/>
            <w:lang w:val="en-US" w:eastAsia="zh-CN"/>
          </w:rPr>
          <w:delText>报部科技司</w:delText>
        </w:r>
      </w:del>
      <w:del w:id="24" w:author="Administrator" w:date="2020-08-03T10:08:32Z">
        <w:r>
          <w:rPr>
            <w:rFonts w:hint="eastAsia" w:ascii="仿宋_GB2312" w:eastAsia="仿宋_GB2312"/>
            <w:sz w:val="32"/>
            <w:szCs w:val="28"/>
          </w:rPr>
          <w:delText>。</w:delText>
        </w:r>
      </w:del>
    </w:p>
    <w:p>
      <w:pPr>
        <w:ind w:firstLine="640" w:firstLineChars="200"/>
        <w:rPr>
          <w:rFonts w:hint="default" w:ascii="仿宋_GB2312" w:eastAsia="仿宋_GB2312"/>
          <w:sz w:val="32"/>
          <w:szCs w:val="28"/>
          <w:lang w:val="en-US" w:eastAsia="zh-CN"/>
        </w:rPr>
      </w:pPr>
      <w:r>
        <w:rPr>
          <w:rFonts w:hint="eastAsia" w:ascii="仿宋_GB2312" w:eastAsia="仿宋_GB2312"/>
          <w:sz w:val="32"/>
          <w:szCs w:val="28"/>
          <w:lang w:val="en-US" w:eastAsia="zh-CN"/>
        </w:rPr>
        <w:t>2020年4月，</w:t>
      </w:r>
      <w:del w:id="25" w:author="Administrator" w:date="2020-08-03T10:32:00Z">
        <w:r>
          <w:rPr>
            <w:rFonts w:hint="eastAsia" w:ascii="仿宋_GB2312" w:eastAsia="仿宋_GB2312"/>
            <w:sz w:val="32"/>
            <w:szCs w:val="28"/>
            <w:lang w:val="en-US" w:eastAsia="zh-CN"/>
          </w:rPr>
          <w:delText>部科技司</w:delText>
        </w:r>
      </w:del>
      <w:r>
        <w:rPr>
          <w:rFonts w:hint="eastAsia" w:ascii="仿宋_GB2312" w:eastAsia="仿宋_GB2312"/>
          <w:sz w:val="32"/>
          <w:szCs w:val="28"/>
          <w:lang w:val="en-US" w:eastAsia="zh-CN"/>
        </w:rPr>
        <w:t>向社会各界公开征求意见，共收到18家单位70条意见建议。起草组对其中68条意见建议进行吸收采纳，进一步完善《建设指南》。</w:t>
      </w:r>
      <w:bookmarkStart w:id="2" w:name="_GoBack"/>
      <w:bookmarkEnd w:id="2"/>
    </w:p>
    <w:p>
      <w:pPr>
        <w:numPr>
          <w:ilvl w:val="-1"/>
          <w:numId w:val="0"/>
        </w:numPr>
        <w:ind w:firstLine="640" w:firstLineChars="200"/>
        <w:outlineLvl w:val="9"/>
        <w:rPr>
          <w:rFonts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主要内容</w:t>
      </w:r>
    </w:p>
    <w:p>
      <w:pPr>
        <w:ind w:firstLine="640" w:firstLineChars="200"/>
        <w:rPr>
          <w:rFonts w:hint="eastAsia" w:ascii="仿宋_GB2312" w:eastAsia="仿宋_GB2312"/>
          <w:sz w:val="32"/>
          <w:szCs w:val="28"/>
        </w:rPr>
      </w:pPr>
      <w:r>
        <w:rPr>
          <w:rFonts w:hint="eastAsia" w:ascii="仿宋_GB2312" w:hAnsi="仿宋_GB2312" w:eastAsia="仿宋_GB2312" w:cs="仿宋_GB2312"/>
          <w:color w:val="000000" w:themeColor="text1"/>
          <w:sz w:val="32"/>
          <w:szCs w:val="32"/>
          <w14:textFill>
            <w14:solidFill>
              <w14:schemeClr w14:val="tx1"/>
            </w14:solidFill>
          </w14:textFill>
        </w:rPr>
        <w:t>《建设指南》包括建设思路及目标</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建设内容</w:t>
      </w:r>
      <w:r>
        <w:rPr>
          <w:rFonts w:ascii="仿宋_GB2312" w:hAnsi="仿宋_GB2312" w:eastAsia="仿宋_GB2312" w:cs="仿宋_GB2312"/>
          <w:color w:val="000000" w:themeColor="text1"/>
          <w:sz w:val="32"/>
          <w:szCs w:val="32"/>
          <w14:textFill>
            <w14:solidFill>
              <w14:schemeClr w14:val="tx1"/>
            </w14:solidFill>
          </w14:textFill>
        </w:rPr>
        <w:t>、组织实施三个部分。</w:t>
      </w:r>
      <w:r>
        <w:rPr>
          <w:rFonts w:hint="eastAsia" w:ascii="仿宋_GB2312" w:hAnsi="仿宋_GB2312" w:eastAsia="仿宋_GB2312" w:cs="仿宋_GB2312"/>
          <w:color w:val="000000" w:themeColor="text1"/>
          <w:sz w:val="32"/>
          <w:szCs w:val="32"/>
          <w:rPrChange w:id="26" w:author="Administrator" w:date="2020-08-03T10:30:48Z">
            <w:rPr>
              <w:rFonts w:hint="eastAsia" w:ascii="黑体" w:hAnsi="黑体" w:eastAsia="黑体" w:cs="仿宋_GB2312"/>
              <w:color w:val="000000" w:themeColor="text1"/>
              <w:sz w:val="32"/>
              <w:szCs w:val="32"/>
              <w14:textFill>
                <w14:solidFill>
                  <w14:schemeClr w14:val="tx1"/>
                </w14:solidFill>
              </w14:textFill>
            </w:rPr>
          </w:rPrChange>
          <w14:textFill>
            <w14:solidFill>
              <w14:schemeClr w14:val="tx1"/>
            </w14:solidFill>
          </w14:textFill>
        </w:rPr>
        <w:t>一是</w:t>
      </w:r>
      <w:r>
        <w:rPr>
          <w:rFonts w:hint="eastAsia" w:ascii="仿宋_GB2312" w:hAnsi="仿宋_GB2312" w:eastAsia="仿宋_GB2312" w:cs="仿宋_GB2312"/>
          <w:color w:val="000000" w:themeColor="text1"/>
          <w:sz w:val="32"/>
          <w:szCs w:val="32"/>
          <w14:textFill>
            <w14:solidFill>
              <w14:schemeClr w14:val="tx1"/>
            </w14:solidFill>
          </w14:textFill>
        </w:rPr>
        <w:t>建设思路及目标</w:t>
      </w:r>
      <w:r>
        <w:rPr>
          <w:rFonts w:ascii="仿宋_GB2312" w:hAnsi="仿宋_GB2312" w:eastAsia="仿宋_GB2312" w:cs="仿宋_GB2312"/>
          <w:color w:val="000000" w:themeColor="text1"/>
          <w:sz w:val="32"/>
          <w:szCs w:val="32"/>
          <w14:textFill>
            <w14:solidFill>
              <w14:schemeClr w14:val="tx1"/>
            </w14:solidFill>
          </w14:textFill>
        </w:rPr>
        <w:t>。明确了</w:t>
      </w:r>
      <w:r>
        <w:rPr>
          <w:rFonts w:hint="eastAsia" w:ascii="仿宋_GB2312" w:hAnsi="仿宋_GB2312" w:eastAsia="仿宋_GB2312" w:cs="仿宋_GB2312"/>
          <w:color w:val="000000" w:themeColor="text1"/>
          <w:sz w:val="32"/>
          <w:szCs w:val="32"/>
          <w14:textFill>
            <w14:solidFill>
              <w14:schemeClr w14:val="tx1"/>
            </w14:solidFill>
          </w14:textFill>
        </w:rPr>
        <w:t>电信和互联网行业数据安全标准体系建设的总体思路</w:t>
      </w:r>
      <w:r>
        <w:rPr>
          <w:rFonts w:ascii="仿宋_GB2312" w:hAnsi="仿宋_GB2312" w:eastAsia="仿宋_GB2312" w:cs="仿宋_GB2312"/>
          <w:color w:val="000000" w:themeColor="text1"/>
          <w:sz w:val="32"/>
          <w:szCs w:val="32"/>
          <w14:textFill>
            <w14:solidFill>
              <w14:schemeClr w14:val="tx1"/>
            </w14:solidFill>
          </w14:textFill>
        </w:rPr>
        <w:t>、基本原则</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建设目标。</w:t>
      </w:r>
      <w:r>
        <w:rPr>
          <w:rFonts w:hint="eastAsia" w:ascii="仿宋_GB2312" w:hAnsi="仿宋_GB2312" w:eastAsia="仿宋_GB2312" w:cs="仿宋_GB2312"/>
          <w:color w:val="000000" w:themeColor="text1"/>
          <w:sz w:val="32"/>
          <w:szCs w:val="32"/>
          <w:rPrChange w:id="27" w:author="Administrator" w:date="2020-08-03T10:30:48Z">
            <w:rPr>
              <w:rFonts w:hint="eastAsia" w:ascii="黑体" w:hAnsi="黑体" w:eastAsia="黑体" w:cs="仿宋_GB2312"/>
              <w:color w:val="000000" w:themeColor="text1"/>
              <w:sz w:val="32"/>
              <w:szCs w:val="32"/>
              <w14:textFill>
                <w14:solidFill>
                  <w14:schemeClr w14:val="tx1"/>
                </w14:solidFill>
              </w14:textFill>
            </w:rPr>
          </w:rPrChange>
          <w14:textFill>
            <w14:solidFill>
              <w14:schemeClr w14:val="tx1"/>
            </w14:solidFill>
          </w14:textFill>
        </w:rPr>
        <w:t>二是</w:t>
      </w:r>
      <w:r>
        <w:rPr>
          <w:rFonts w:ascii="仿宋_GB2312" w:hAnsi="仿宋_GB2312" w:eastAsia="仿宋_GB2312" w:cs="仿宋_GB2312"/>
          <w:color w:val="000000" w:themeColor="text1"/>
          <w:sz w:val="32"/>
          <w:szCs w:val="32"/>
          <w14:textFill>
            <w14:solidFill>
              <w14:schemeClr w14:val="tx1"/>
            </w14:solidFill>
          </w14:textFill>
        </w:rPr>
        <w:t>建设内容。</w:t>
      </w:r>
      <w:r>
        <w:rPr>
          <w:rFonts w:hint="eastAsia" w:ascii="仿宋_GB2312" w:hAnsi="仿宋_GB2312" w:eastAsia="仿宋_GB2312" w:cs="仿宋_GB2312"/>
          <w:color w:val="000000" w:themeColor="text1"/>
          <w:sz w:val="32"/>
          <w:szCs w:val="32"/>
          <w14:textFill>
            <w14:solidFill>
              <w14:schemeClr w14:val="tx1"/>
            </w14:solidFill>
          </w14:textFill>
        </w:rPr>
        <w:t>提出了电信和互联网行业</w:t>
      </w:r>
      <w:r>
        <w:rPr>
          <w:rFonts w:hint="eastAsia" w:ascii="仿宋_GB2312" w:eastAsia="仿宋_GB2312"/>
          <w:sz w:val="32"/>
          <w:szCs w:val="28"/>
        </w:rPr>
        <w:t>数据安全</w:t>
      </w:r>
      <w:r>
        <w:rPr>
          <w:rFonts w:ascii="仿宋_GB2312" w:hAnsi="仿宋_GB2312" w:eastAsia="仿宋_GB2312" w:cs="仿宋_GB2312"/>
          <w:color w:val="000000" w:themeColor="text1"/>
          <w:sz w:val="32"/>
          <w:szCs w:val="32"/>
          <w14:textFill>
            <w14:solidFill>
              <w14:schemeClr w14:val="tx1"/>
            </w14:solidFill>
          </w14:textFill>
        </w:rPr>
        <w:t>标准体系框架、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数据安全</w:t>
      </w:r>
      <w:r>
        <w:rPr>
          <w:rFonts w:ascii="仿宋_GB2312" w:hAnsi="仿宋_GB2312" w:eastAsia="仿宋_GB2312" w:cs="仿宋_GB2312"/>
          <w:color w:val="000000" w:themeColor="text1"/>
          <w:sz w:val="32"/>
          <w:szCs w:val="32"/>
          <w14:textFill>
            <w14:solidFill>
              <w14:schemeClr w14:val="tx1"/>
            </w14:solidFill>
          </w14:textFill>
        </w:rPr>
        <w:t>重点标准化领域及方向，具体</w:t>
      </w:r>
      <w:r>
        <w:rPr>
          <w:rFonts w:hint="eastAsia" w:ascii="仿宋_GB2312" w:hAnsi="仿宋_GB2312" w:eastAsia="仿宋_GB2312" w:cs="仿宋_GB2312"/>
          <w:color w:val="000000" w:themeColor="text1"/>
          <w:sz w:val="32"/>
          <w:szCs w:val="32"/>
          <w14:textFill>
            <w14:solidFill>
              <w14:schemeClr w14:val="tx1"/>
            </w14:solidFill>
          </w14:textFill>
        </w:rPr>
        <w:t>为基础共性、关键技术、安全管理、重点领域四大类标准。其中</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基础共性标准包括术语定义</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数据安全框架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数据分类分级，可为各类标准制定提供基础性支撑。关键技术标准从数据采集</w:t>
      </w:r>
      <w:r>
        <w:rPr>
          <w:rFonts w:ascii="仿宋_GB2312" w:hAnsi="仿宋_GB2312" w:eastAsia="仿宋_GB2312" w:cs="仿宋_GB2312"/>
          <w:sz w:val="32"/>
          <w:szCs w:val="32"/>
        </w:rPr>
        <w:t>、传输、</w:t>
      </w:r>
      <w:r>
        <w:rPr>
          <w:rFonts w:hint="eastAsia" w:ascii="仿宋_GB2312" w:hAnsi="仿宋_GB2312" w:eastAsia="仿宋_GB2312" w:cs="仿宋_GB2312"/>
          <w:sz w:val="32"/>
          <w:szCs w:val="32"/>
        </w:rPr>
        <w:t>存储</w:t>
      </w:r>
      <w:r>
        <w:rPr>
          <w:rFonts w:ascii="仿宋_GB2312" w:hAnsi="仿宋_GB2312" w:eastAsia="仿宋_GB2312" w:cs="仿宋_GB2312"/>
          <w:sz w:val="32"/>
          <w:szCs w:val="32"/>
        </w:rPr>
        <w:t>、处理、交换、销毁等</w:t>
      </w:r>
      <w:r>
        <w:rPr>
          <w:rFonts w:hint="eastAsia" w:ascii="仿宋_GB2312" w:hAnsi="仿宋_GB2312" w:eastAsia="仿宋_GB2312" w:cs="仿宋_GB2312"/>
          <w:sz w:val="32"/>
          <w:szCs w:val="32"/>
        </w:rPr>
        <w:t>数据</w:t>
      </w:r>
      <w:r>
        <w:rPr>
          <w:rFonts w:hint="eastAsia" w:ascii="仿宋_GB2312" w:hAnsi="仿宋_GB2312" w:eastAsia="仿宋_GB2312" w:cs="仿宋_GB2312"/>
          <w:sz w:val="32"/>
          <w:szCs w:val="32"/>
          <w:highlight w:val="none"/>
        </w:rPr>
        <w:t>全生命周期</w:t>
      </w:r>
      <w:r>
        <w:rPr>
          <w:rFonts w:hint="eastAsia" w:ascii="仿宋_GB2312" w:hAnsi="仿宋_GB2312" w:eastAsia="仿宋_GB2312" w:cs="仿宋_GB2312"/>
          <w:sz w:val="32"/>
          <w:szCs w:val="32"/>
        </w:rPr>
        <w:t>维度对数据安全技术进行规范。安全管理标准从</w:t>
      </w:r>
      <w:r>
        <w:rPr>
          <w:rFonts w:hint="eastAsia" w:ascii="Times New Roman" w:hAnsi="Times New Roman" w:eastAsia="仿宋_GB2312" w:cs="Times New Roman"/>
          <w:color w:val="000000"/>
          <w:sz w:val="32"/>
          <w:szCs w:val="32"/>
        </w:rPr>
        <w:t>数据安全</w:t>
      </w:r>
      <w:r>
        <w:rPr>
          <w:rFonts w:hint="eastAsia" w:ascii="仿宋_GB2312" w:hAnsi="仿宋_GB2312" w:eastAsia="仿宋_GB2312" w:cs="仿宋_GB2312"/>
          <w:sz w:val="32"/>
          <w:szCs w:val="32"/>
        </w:rPr>
        <w:t>框架的管理视角出发，指导行业有效落实相关法律法规对数据安全管理的要求，包括数据安全规范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数据安全评估、监测预警</w:t>
      </w:r>
      <w:r>
        <w:rPr>
          <w:rFonts w:ascii="仿宋_GB2312" w:hAnsi="仿宋_GB2312" w:eastAsia="仿宋_GB2312" w:cs="仿宋_GB2312"/>
          <w:sz w:val="32"/>
          <w:szCs w:val="32"/>
        </w:rPr>
        <w:t>与处置、</w:t>
      </w:r>
      <w:r>
        <w:rPr>
          <w:rFonts w:hint="eastAsia" w:ascii="仿宋_GB2312" w:hAnsi="仿宋_GB2312" w:eastAsia="仿宋_GB2312" w:cs="仿宋_GB2312"/>
          <w:sz w:val="32"/>
          <w:szCs w:val="32"/>
        </w:rPr>
        <w:t>应急响应与灾难备份、安全能力认证等标准。重点领域标准结合相关领域的实际情况和数据安全保护的具体要求，指导行业有效开展重要领域</w:t>
      </w:r>
      <w:r>
        <w:rPr>
          <w:rFonts w:hint="eastAsia" w:ascii="Times New Roman" w:hAnsi="Times New Roman" w:eastAsia="仿宋_GB2312" w:cs="Times New Roman"/>
          <w:color w:val="000000"/>
          <w:sz w:val="32"/>
          <w:szCs w:val="32"/>
        </w:rPr>
        <w:t>数据安全保护</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rPrChange w:id="28" w:author="Administrator" w:date="2020-08-03T10:30:54Z">
            <w:rPr>
              <w:rFonts w:hint="eastAsia" w:ascii="黑体" w:hAnsi="黑体" w:eastAsia="黑体" w:cs="仿宋_GB2312"/>
              <w:color w:val="000000" w:themeColor="text1"/>
              <w:sz w:val="32"/>
              <w:szCs w:val="32"/>
              <w14:textFill>
                <w14:solidFill>
                  <w14:schemeClr w14:val="tx1"/>
                </w14:solidFill>
              </w14:textFill>
            </w:rPr>
          </w:rPrChange>
        </w:rPr>
        <w:t>三是</w:t>
      </w:r>
      <w:r>
        <w:rPr>
          <w:rFonts w:hint="eastAsia" w:ascii="仿宋_GB2312" w:hAnsi="仿宋_GB2312" w:eastAsia="仿宋_GB2312" w:cs="仿宋_GB2312"/>
          <w:sz w:val="32"/>
          <w:szCs w:val="32"/>
          <w:rPrChange w:id="29" w:author="Administrator" w:date="2020-08-03T10:30:54Z">
            <w:rPr>
              <w:rFonts w:ascii="仿宋_GB2312" w:hAnsi="仿宋_GB2312" w:eastAsia="仿宋_GB2312" w:cs="仿宋_GB2312"/>
              <w:color w:val="000000" w:themeColor="text1"/>
              <w:sz w:val="32"/>
              <w:szCs w:val="32"/>
              <w14:textFill>
                <w14:solidFill>
                  <w14:schemeClr w14:val="tx1"/>
                </w14:solidFill>
              </w14:textFill>
            </w:rPr>
          </w:rPrChange>
        </w:rPr>
        <w:t>组织</w:t>
      </w:r>
      <w:r>
        <w:rPr>
          <w:rFonts w:ascii="仿宋_GB2312" w:hAnsi="仿宋_GB2312" w:eastAsia="仿宋_GB2312" w:cs="仿宋_GB2312"/>
          <w:color w:val="000000" w:themeColor="text1"/>
          <w:sz w:val="32"/>
          <w:szCs w:val="32"/>
          <w14:textFill>
            <w14:solidFill>
              <w14:schemeClr w14:val="tx1"/>
            </w14:solidFill>
          </w14:textFill>
        </w:rPr>
        <w:t>实施。</w:t>
      </w:r>
      <w:r>
        <w:rPr>
          <w:rFonts w:hint="eastAsia" w:ascii="仿宋_GB2312" w:hAnsi="仿宋_GB2312" w:eastAsia="仿宋_GB2312" w:cs="仿宋_GB2312"/>
          <w:color w:val="000000" w:themeColor="text1"/>
          <w:sz w:val="32"/>
          <w:szCs w:val="32"/>
          <w14:textFill>
            <w14:solidFill>
              <w14:schemeClr w14:val="tx1"/>
            </w14:solidFill>
          </w14:textFill>
        </w:rPr>
        <w:t>通过实施动态</w:t>
      </w:r>
      <w:r>
        <w:rPr>
          <w:rFonts w:hint="eastAsia" w:ascii="Times New Roman" w:hAnsi="Times New Roman" w:eastAsia="仿宋_GB2312" w:cs="Times New Roman"/>
          <w:color w:val="000000"/>
          <w:sz w:val="32"/>
          <w:szCs w:val="32"/>
        </w:rPr>
        <w:t>更新、推进标准研</w:t>
      </w:r>
      <w:r>
        <w:rPr>
          <w:rFonts w:hint="eastAsia" w:ascii="仿宋_GB2312" w:eastAsia="仿宋_GB2312"/>
          <w:sz w:val="32"/>
          <w:szCs w:val="28"/>
        </w:rPr>
        <w:t>制、加强宣贯实施、</w:t>
      </w:r>
      <w:r>
        <w:rPr>
          <w:rFonts w:hint="eastAsia" w:ascii="仿宋_GB2312" w:hAnsi="仿宋_GB2312" w:eastAsia="仿宋_GB2312" w:cs="仿宋_GB2312"/>
          <w:color w:val="000000" w:themeColor="text1"/>
          <w:sz w:val="32"/>
          <w:szCs w:val="32"/>
          <w14:textFill>
            <w14:solidFill>
              <w14:schemeClr w14:val="tx1"/>
            </w14:solidFill>
          </w14:textFill>
        </w:rPr>
        <w:t>加强国际合作</w:t>
      </w:r>
      <w:r>
        <w:rPr>
          <w:rFonts w:ascii="仿宋_GB2312" w:hAnsi="仿宋_GB2312" w:eastAsia="仿宋_GB2312" w:cs="仿宋_GB2312"/>
          <w:color w:val="000000" w:themeColor="text1"/>
          <w:sz w:val="32"/>
          <w:szCs w:val="32"/>
          <w14:textFill>
            <w14:solidFill>
              <w14:schemeClr w14:val="tx1"/>
            </w14:solidFill>
          </w14:textFill>
        </w:rPr>
        <w:t>四方面工作，为做好</w:t>
      </w:r>
      <w:r>
        <w:rPr>
          <w:rFonts w:hint="eastAsia" w:ascii="仿宋_GB2312" w:hAnsi="仿宋_GB2312" w:eastAsia="仿宋_GB2312" w:cs="仿宋_GB2312"/>
          <w:color w:val="000000" w:themeColor="text1"/>
          <w:sz w:val="32"/>
          <w:szCs w:val="32"/>
          <w14:textFill>
            <w14:solidFill>
              <w14:schemeClr w14:val="tx1"/>
            </w14:solidFill>
          </w14:textFill>
        </w:rPr>
        <w:t>电信和互联网行业</w:t>
      </w:r>
      <w:r>
        <w:rPr>
          <w:rFonts w:hint="eastAsia" w:ascii="仿宋_GB2312" w:eastAsia="仿宋_GB2312"/>
          <w:sz w:val="32"/>
          <w:szCs w:val="28"/>
        </w:rPr>
        <w:t>数据安全</w:t>
      </w:r>
      <w:r>
        <w:rPr>
          <w:rFonts w:ascii="仿宋_GB2312" w:hAnsi="仿宋_GB2312" w:eastAsia="仿宋_GB2312" w:cs="仿宋_GB2312"/>
          <w:color w:val="000000" w:themeColor="text1"/>
          <w:sz w:val="32"/>
          <w:szCs w:val="32"/>
          <w14:textFill>
            <w14:solidFill>
              <w14:schemeClr w14:val="tx1"/>
            </w14:solidFill>
          </w14:textFill>
        </w:rPr>
        <w:t>标准化工作提供坚实保障</w:t>
      </w:r>
      <w:r>
        <w:rPr>
          <w:rFonts w:hint="eastAsia" w:ascii="仿宋_GB2312" w:hAnsi="仿宋_GB2312" w:eastAsia="仿宋_GB2312" w:cs="仿宋_GB2312"/>
          <w:sz w:val="32"/>
          <w:szCs w:val="32"/>
          <w:rPrChange w:id="30" w:author="Administrator" w:date="2020-08-03T10:30:59Z">
            <w:rPr>
              <w:rFonts w:ascii="仿宋_GB2312" w:hAnsi="仿宋_GB2312" w:eastAsia="仿宋_GB2312" w:cs="仿宋_GB2312"/>
              <w:color w:val="000000" w:themeColor="text1"/>
              <w:sz w:val="32"/>
              <w:szCs w:val="32"/>
              <w14:textFill>
                <w14:solidFill>
                  <w14:schemeClr w14:val="tx1"/>
                </w14:solidFill>
              </w14:textFill>
            </w:rPr>
          </w:rPrChange>
        </w:rPr>
        <w:t>。</w:t>
      </w:r>
      <w:r>
        <w:rPr>
          <w:rFonts w:hint="eastAsia" w:ascii="仿宋_GB2312" w:hAnsi="仿宋_GB2312" w:eastAsia="仿宋_GB2312" w:cs="仿宋_GB2312"/>
          <w:sz w:val="32"/>
          <w:szCs w:val="32"/>
          <w:rPrChange w:id="31" w:author="Administrator" w:date="2020-08-03T10:30:59Z">
            <w:rPr>
              <w:rFonts w:hint="eastAsia" w:ascii="黑体" w:hAnsi="黑体" w:eastAsia="黑体" w:cs="仿宋_GB2312"/>
              <w:color w:val="000000" w:themeColor="text1"/>
              <w:sz w:val="32"/>
              <w:szCs w:val="32"/>
              <w14:textFill>
                <w14:solidFill>
                  <w14:schemeClr w14:val="tx1"/>
                </w14:solidFill>
              </w14:textFill>
            </w:rPr>
          </w:rPrChange>
        </w:rPr>
        <w:t>此外</w:t>
      </w:r>
      <w:r>
        <w:rPr>
          <w:rFonts w:hint="eastAsia" w:ascii="仿宋_GB2312" w:hAnsi="仿宋_GB2312" w:eastAsia="仿宋_GB2312" w:cs="仿宋_GB2312"/>
          <w:sz w:val="32"/>
          <w:szCs w:val="32"/>
          <w:rPrChange w:id="32" w:author="Administrator" w:date="2020-08-03T10:30:59Z">
            <w:rPr>
              <w:rFonts w:hint="eastAsia" w:ascii="仿宋_GB2312" w:hAnsi="仿宋_GB2312" w:eastAsia="仿宋_GB2312" w:cs="仿宋_GB2312"/>
              <w:color w:val="000000" w:themeColor="text1"/>
              <w:sz w:val="32"/>
              <w:szCs w:val="32"/>
              <w14:textFill>
                <w14:solidFill>
                  <w14:schemeClr w14:val="tx1"/>
                </w14:solidFill>
              </w14:textFill>
            </w:rPr>
          </w:rPrChange>
        </w:rPr>
        <w:t>，</w:t>
      </w:r>
      <w:r>
        <w:rPr>
          <w:rFonts w:hint="eastAsia" w:ascii="仿宋_GB2312" w:hAnsi="仿宋_GB2312" w:eastAsia="仿宋_GB2312" w:cs="仿宋_GB2312"/>
          <w:sz w:val="32"/>
          <w:szCs w:val="32"/>
          <w:rPrChange w:id="33" w:author="Administrator" w:date="2020-08-03T10:30:59Z">
            <w:rPr>
              <w:rFonts w:ascii="仿宋_GB2312" w:hAnsi="仿宋_GB2312" w:eastAsia="仿宋_GB2312" w:cs="仿宋_GB2312"/>
              <w:color w:val="000000" w:themeColor="text1"/>
              <w:sz w:val="32"/>
              <w:szCs w:val="32"/>
              <w14:textFill>
                <w14:solidFill>
                  <w14:schemeClr w14:val="tx1"/>
                </w14:solidFill>
              </w14:textFill>
            </w:rPr>
          </w:rPrChange>
        </w:rPr>
        <w:t>《</w:t>
      </w:r>
      <w:r>
        <w:rPr>
          <w:rFonts w:hint="eastAsia" w:ascii="仿宋_GB2312" w:hAnsi="仿宋_GB2312" w:eastAsia="仿宋_GB2312" w:cs="仿宋_GB2312"/>
          <w:sz w:val="32"/>
          <w:szCs w:val="32"/>
          <w:rPrChange w:id="34" w:author="Administrator" w:date="2020-08-03T10:30:59Z">
            <w:rPr>
              <w:rFonts w:hint="eastAsia" w:ascii="仿宋_GB2312" w:hAnsi="仿宋_GB2312" w:eastAsia="仿宋_GB2312" w:cs="仿宋_GB2312"/>
              <w:color w:val="000000" w:themeColor="text1"/>
              <w:sz w:val="32"/>
              <w:szCs w:val="32"/>
              <w14:textFill>
                <w14:solidFill>
                  <w14:schemeClr w14:val="tx1"/>
                </w14:solidFill>
              </w14:textFill>
            </w:rPr>
          </w:rPrChange>
        </w:rPr>
        <w:t>建设指南</w:t>
      </w:r>
      <w:r>
        <w:rPr>
          <w:rFonts w:hint="eastAsia" w:ascii="仿宋_GB2312" w:hAnsi="仿宋_GB2312" w:eastAsia="仿宋_GB2312" w:cs="仿宋_GB2312"/>
          <w:sz w:val="32"/>
          <w:szCs w:val="32"/>
          <w:rPrChange w:id="35" w:author="Administrator" w:date="2020-08-03T10:30:59Z">
            <w:rPr>
              <w:rFonts w:ascii="仿宋_GB2312" w:hAnsi="仿宋_GB2312" w:eastAsia="仿宋_GB2312" w:cs="仿宋_GB2312"/>
              <w:color w:val="000000" w:themeColor="text1"/>
              <w:sz w:val="32"/>
              <w:szCs w:val="32"/>
              <w14:textFill>
                <w14:solidFill>
                  <w14:schemeClr w14:val="tx1"/>
                </w14:solidFill>
              </w14:textFill>
            </w:rPr>
          </w:rPrChange>
        </w:rPr>
        <w:t>》</w:t>
      </w:r>
      <w:r>
        <w:rPr>
          <w:rFonts w:hint="eastAsia" w:ascii="仿宋_GB2312" w:hAnsi="仿宋_GB2312" w:eastAsia="仿宋_GB2312" w:cs="仿宋_GB2312"/>
          <w:sz w:val="32"/>
          <w:szCs w:val="32"/>
          <w:rPrChange w:id="36" w:author="Administrator" w:date="2020-08-03T10:30:59Z">
            <w:rPr>
              <w:rFonts w:hint="eastAsia" w:ascii="仿宋_GB2312" w:hAnsi="仿宋_GB2312" w:eastAsia="仿宋_GB2312" w:cs="仿宋_GB2312"/>
              <w:color w:val="000000" w:themeColor="text1"/>
              <w:sz w:val="32"/>
              <w:szCs w:val="32"/>
              <w14:textFill>
                <w14:solidFill>
                  <w14:schemeClr w14:val="tx1"/>
                </w14:solidFill>
              </w14:textFill>
            </w:rPr>
          </w:rPrChange>
        </w:rPr>
        <w:t>还对</w:t>
      </w:r>
      <w:r>
        <w:rPr>
          <w:rFonts w:hint="eastAsia" w:ascii="仿宋_GB2312" w:hAnsi="仿宋_GB2312" w:eastAsia="仿宋_GB2312" w:cs="仿宋_GB2312"/>
          <w:sz w:val="32"/>
          <w:szCs w:val="32"/>
          <w:rPrChange w:id="37" w:author="Administrator" w:date="2020-08-03T10:30:59Z">
            <w:rPr>
              <w:rFonts w:ascii="仿宋_GB2312" w:hAnsi="仿宋_GB2312" w:eastAsia="仿宋_GB2312" w:cs="仿宋_GB2312"/>
              <w:color w:val="000000" w:themeColor="text1"/>
              <w:sz w:val="32"/>
              <w:szCs w:val="32"/>
              <w14:textFill>
                <w14:solidFill>
                  <w14:schemeClr w14:val="tx1"/>
                </w14:solidFill>
              </w14:textFill>
            </w:rPr>
          </w:rPrChange>
        </w:rPr>
        <w:t>术语</w:t>
      </w:r>
      <w:r>
        <w:rPr>
          <w:rFonts w:ascii="仿宋_GB2312" w:hAnsi="仿宋_GB2312" w:eastAsia="仿宋_GB2312" w:cs="仿宋_GB2312"/>
          <w:color w:val="000000" w:themeColor="text1"/>
          <w:sz w:val="32"/>
          <w:szCs w:val="32"/>
          <w14:textFill>
            <w14:solidFill>
              <w14:schemeClr w14:val="tx1"/>
            </w14:solidFill>
          </w14:textFill>
        </w:rPr>
        <w:t>定义和已发布、制定中</w:t>
      </w:r>
      <w:r>
        <w:rPr>
          <w:rFonts w:hint="eastAsia" w:ascii="仿宋_GB2312" w:hAnsi="仿宋_GB2312" w:eastAsia="仿宋_GB2312" w:cs="仿宋_GB2312"/>
          <w:color w:val="000000" w:themeColor="text1"/>
          <w:sz w:val="32"/>
          <w:szCs w:val="32"/>
          <w14:textFill>
            <w14:solidFill>
              <w14:schemeClr w14:val="tx1"/>
            </w14:solidFill>
          </w14:textFill>
        </w:rPr>
        <w:t>、拟制定</w:t>
      </w:r>
      <w:r>
        <w:rPr>
          <w:rFonts w:ascii="仿宋_GB2312" w:hAnsi="仿宋_GB2312" w:eastAsia="仿宋_GB2312" w:cs="仿宋_GB2312"/>
          <w:color w:val="000000" w:themeColor="text1"/>
          <w:sz w:val="32"/>
          <w:szCs w:val="32"/>
          <w14:textFill>
            <w14:solidFill>
              <w14:schemeClr w14:val="tx1"/>
            </w14:solidFill>
          </w14:textFill>
        </w:rPr>
        <w:t>的</w:t>
      </w:r>
      <w:r>
        <w:rPr>
          <w:rFonts w:hint="eastAsia" w:ascii="仿宋_GB2312" w:eastAsia="仿宋_GB2312"/>
          <w:sz w:val="32"/>
          <w:szCs w:val="28"/>
        </w:rPr>
        <w:t>数据安全</w:t>
      </w:r>
      <w:r>
        <w:rPr>
          <w:rFonts w:ascii="仿宋_GB2312" w:hAnsi="仿宋_GB2312" w:eastAsia="仿宋_GB2312" w:cs="仿宋_GB2312"/>
          <w:color w:val="000000" w:themeColor="text1"/>
          <w:sz w:val="32"/>
          <w:szCs w:val="32"/>
          <w14:textFill>
            <w14:solidFill>
              <w14:schemeClr w14:val="tx1"/>
            </w14:solidFill>
          </w14:textFill>
        </w:rPr>
        <w:t>相关标准进行了梳理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形成《数据安全相关标准项目明细</w:t>
      </w:r>
      <w:r>
        <w:rPr>
          <w:rFonts w:hint="eastAsia" w:ascii="仿宋_GB2312" w:eastAsia="仿宋_GB2312" w:hAnsiTheme="minorHAnsi" w:cstheme="minorBidi"/>
          <w:color w:val="auto"/>
          <w:sz w:val="32"/>
          <w:szCs w:val="28"/>
          <w:lang w:val="en-US" w:eastAsia="zh-CN"/>
        </w:rPr>
        <w:t>表》</w:t>
      </w:r>
      <w:r>
        <w:rPr>
          <w:rFonts w:hint="eastAsia" w:ascii="仿宋_GB2312" w:eastAsia="仿宋_GB2312"/>
          <w:sz w:val="32"/>
          <w:szCs w:val="28"/>
        </w:rPr>
        <w:commentReference w:id="0"/>
      </w:r>
      <w:r>
        <w:rPr>
          <w:rFonts w:hint="eastAsia" w:ascii="仿宋_GB2312" w:eastAsia="仿宋_GB2312"/>
          <w:sz w:val="32"/>
          <w:szCs w:val="28"/>
          <w:lang w:eastAsia="zh-CN"/>
        </w:rPr>
        <w:t>，</w:t>
      </w:r>
      <w:r>
        <w:rPr>
          <w:rFonts w:hint="eastAsia" w:ascii="仿宋_GB2312" w:eastAsia="仿宋_GB2312"/>
          <w:sz w:val="32"/>
          <w:szCs w:val="28"/>
          <w:lang w:val="en-US" w:eastAsia="zh-CN"/>
        </w:rPr>
        <w:t>供各方进行参考</w:t>
      </w:r>
      <w:r>
        <w:rPr>
          <w:rFonts w:hint="eastAsia" w:ascii="仿宋_GB2312" w:eastAsia="仿宋_GB2312" w:hAnsiTheme="minorHAnsi" w:cstheme="minorBidi"/>
          <w:color w:val="auto"/>
          <w:sz w:val="32"/>
          <w:szCs w:val="28"/>
        </w:rPr>
        <w:t>。</w:t>
      </w:r>
    </w:p>
    <w:sectPr>
      <w:footerReference r:id="rId5" w:type="default"/>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阿飘" w:date="2020-07-14T14:33:02Z" w:initials="">
    <w:p w14:paraId="5D34448D">
      <w:pPr>
        <w:pStyle w:val="3"/>
        <w:rPr>
          <w:rFonts w:hint="default" w:eastAsiaTheme="minorEastAsia"/>
          <w:lang w:val="en-US" w:eastAsia="zh-CN"/>
        </w:rPr>
      </w:pPr>
      <w:r>
        <w:rPr>
          <w:rFonts w:hint="eastAsia"/>
          <w:lang w:val="en-US" w:eastAsia="zh-CN"/>
        </w:rPr>
        <w:t>此处根据中国欧盟商会意见，在编制说明中明确指南附件2与指南的关系</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D34448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EFDB7"/>
    <w:multiLevelType w:val="singleLevel"/>
    <w:tmpl w:val="3E5EFDB7"/>
    <w:lvl w:ilvl="0" w:tentative="0">
      <w:start w:val="1"/>
      <w:numFmt w:val="chineseCounting"/>
      <w:suff w:val="nothing"/>
      <w:lvlText w:val="（%1）"/>
      <w:lvlJc w:val="left"/>
      <w:rPr>
        <w:rFonts w:hint="eastAsia"/>
      </w:rPr>
    </w:lvl>
  </w:abstractNum>
  <w:abstractNum w:abstractNumId="1">
    <w:nsid w:val="783232BA"/>
    <w:multiLevelType w:val="singleLevel"/>
    <w:tmpl w:val="783232BA"/>
    <w:lvl w:ilvl="0" w:tentative="0">
      <w:start w:val="1"/>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阿飘">
    <w15:presenceInfo w15:providerId="WPS Office" w15:userId="1750678206"/>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D42E27"/>
    <w:rsid w:val="000301C4"/>
    <w:rsid w:val="00085350"/>
    <w:rsid w:val="000935EE"/>
    <w:rsid w:val="000E314F"/>
    <w:rsid w:val="001210C9"/>
    <w:rsid w:val="00124115"/>
    <w:rsid w:val="00193150"/>
    <w:rsid w:val="001D6305"/>
    <w:rsid w:val="001E1B78"/>
    <w:rsid w:val="001F162F"/>
    <w:rsid w:val="00215062"/>
    <w:rsid w:val="00221074"/>
    <w:rsid w:val="002D3E4E"/>
    <w:rsid w:val="00385856"/>
    <w:rsid w:val="003A557A"/>
    <w:rsid w:val="003A7BC7"/>
    <w:rsid w:val="003B28AC"/>
    <w:rsid w:val="003D54DF"/>
    <w:rsid w:val="003F5AB3"/>
    <w:rsid w:val="00404857"/>
    <w:rsid w:val="00411A8D"/>
    <w:rsid w:val="00424F2B"/>
    <w:rsid w:val="004776E0"/>
    <w:rsid w:val="004A46FA"/>
    <w:rsid w:val="004C40CE"/>
    <w:rsid w:val="004E4003"/>
    <w:rsid w:val="005173B5"/>
    <w:rsid w:val="00526C73"/>
    <w:rsid w:val="005357A2"/>
    <w:rsid w:val="00576B9A"/>
    <w:rsid w:val="005D7D91"/>
    <w:rsid w:val="005F5C7A"/>
    <w:rsid w:val="00602AC8"/>
    <w:rsid w:val="006121DE"/>
    <w:rsid w:val="00617660"/>
    <w:rsid w:val="006749EC"/>
    <w:rsid w:val="006C1244"/>
    <w:rsid w:val="006C7A66"/>
    <w:rsid w:val="006D44E6"/>
    <w:rsid w:val="006D53A7"/>
    <w:rsid w:val="00730545"/>
    <w:rsid w:val="007A30F6"/>
    <w:rsid w:val="007C4FB0"/>
    <w:rsid w:val="00805D6D"/>
    <w:rsid w:val="0081704B"/>
    <w:rsid w:val="008846F1"/>
    <w:rsid w:val="00A13202"/>
    <w:rsid w:val="00A32A7F"/>
    <w:rsid w:val="00A84BD4"/>
    <w:rsid w:val="00AC222A"/>
    <w:rsid w:val="00AD7E7B"/>
    <w:rsid w:val="00AE13EA"/>
    <w:rsid w:val="00AE6B00"/>
    <w:rsid w:val="00B06941"/>
    <w:rsid w:val="00B1361D"/>
    <w:rsid w:val="00B17335"/>
    <w:rsid w:val="00B55A83"/>
    <w:rsid w:val="00B56E61"/>
    <w:rsid w:val="00BC662B"/>
    <w:rsid w:val="00BD7EDE"/>
    <w:rsid w:val="00BF685F"/>
    <w:rsid w:val="00C05FD5"/>
    <w:rsid w:val="00C11422"/>
    <w:rsid w:val="00C136EE"/>
    <w:rsid w:val="00C15020"/>
    <w:rsid w:val="00C50678"/>
    <w:rsid w:val="00CF6FF0"/>
    <w:rsid w:val="00D66D71"/>
    <w:rsid w:val="00DA0907"/>
    <w:rsid w:val="00DC0757"/>
    <w:rsid w:val="00DF5C91"/>
    <w:rsid w:val="00E0677E"/>
    <w:rsid w:val="00E52C4C"/>
    <w:rsid w:val="00E71D54"/>
    <w:rsid w:val="00F10836"/>
    <w:rsid w:val="00F5294F"/>
    <w:rsid w:val="00F74D61"/>
    <w:rsid w:val="00F963DF"/>
    <w:rsid w:val="00FB21DE"/>
    <w:rsid w:val="015F5A3D"/>
    <w:rsid w:val="04E67A07"/>
    <w:rsid w:val="053C183B"/>
    <w:rsid w:val="05971056"/>
    <w:rsid w:val="067C5792"/>
    <w:rsid w:val="06C938E9"/>
    <w:rsid w:val="08213EE2"/>
    <w:rsid w:val="088C2CA5"/>
    <w:rsid w:val="08DC0D34"/>
    <w:rsid w:val="08ED3D2B"/>
    <w:rsid w:val="0917436D"/>
    <w:rsid w:val="0B616CA2"/>
    <w:rsid w:val="0C0558EE"/>
    <w:rsid w:val="0CB3047B"/>
    <w:rsid w:val="0DB556FA"/>
    <w:rsid w:val="0F3D543A"/>
    <w:rsid w:val="10185092"/>
    <w:rsid w:val="11E03135"/>
    <w:rsid w:val="11F66622"/>
    <w:rsid w:val="12510EB1"/>
    <w:rsid w:val="13B204C3"/>
    <w:rsid w:val="13CB35B7"/>
    <w:rsid w:val="16202041"/>
    <w:rsid w:val="1697504F"/>
    <w:rsid w:val="1709493A"/>
    <w:rsid w:val="18880E1E"/>
    <w:rsid w:val="197E7CF6"/>
    <w:rsid w:val="1CAC18B7"/>
    <w:rsid w:val="1D224F34"/>
    <w:rsid w:val="1E776E33"/>
    <w:rsid w:val="1FB05ED2"/>
    <w:rsid w:val="1FB261A2"/>
    <w:rsid w:val="203975AB"/>
    <w:rsid w:val="20A04F4A"/>
    <w:rsid w:val="20BF6FB8"/>
    <w:rsid w:val="226C5866"/>
    <w:rsid w:val="250235F2"/>
    <w:rsid w:val="2582723A"/>
    <w:rsid w:val="25DA16B8"/>
    <w:rsid w:val="2715168E"/>
    <w:rsid w:val="27B247F3"/>
    <w:rsid w:val="294D5BC4"/>
    <w:rsid w:val="2AB40EC6"/>
    <w:rsid w:val="2B4E4AB3"/>
    <w:rsid w:val="2BA23501"/>
    <w:rsid w:val="2D335952"/>
    <w:rsid w:val="2DD42E27"/>
    <w:rsid w:val="2EE31FA8"/>
    <w:rsid w:val="2F842A76"/>
    <w:rsid w:val="313A09FD"/>
    <w:rsid w:val="314F2BBC"/>
    <w:rsid w:val="31A65EA7"/>
    <w:rsid w:val="322B500A"/>
    <w:rsid w:val="331D16F6"/>
    <w:rsid w:val="36BC12B7"/>
    <w:rsid w:val="3701784B"/>
    <w:rsid w:val="37165C87"/>
    <w:rsid w:val="37262C9C"/>
    <w:rsid w:val="373E55BF"/>
    <w:rsid w:val="3A004578"/>
    <w:rsid w:val="3B92053E"/>
    <w:rsid w:val="3C3B3B64"/>
    <w:rsid w:val="3CEF1F37"/>
    <w:rsid w:val="3DE91CC6"/>
    <w:rsid w:val="4036022B"/>
    <w:rsid w:val="40E53FA9"/>
    <w:rsid w:val="42605A81"/>
    <w:rsid w:val="42A7761C"/>
    <w:rsid w:val="42AA1721"/>
    <w:rsid w:val="42C30695"/>
    <w:rsid w:val="42DD6012"/>
    <w:rsid w:val="434E55F8"/>
    <w:rsid w:val="44576C8B"/>
    <w:rsid w:val="450A550A"/>
    <w:rsid w:val="451768EC"/>
    <w:rsid w:val="45F06A39"/>
    <w:rsid w:val="45FC7D1A"/>
    <w:rsid w:val="478E1FB8"/>
    <w:rsid w:val="49C94269"/>
    <w:rsid w:val="49F13D0F"/>
    <w:rsid w:val="4AF31462"/>
    <w:rsid w:val="4C290F50"/>
    <w:rsid w:val="4D09394A"/>
    <w:rsid w:val="4D3038D7"/>
    <w:rsid w:val="4F19299A"/>
    <w:rsid w:val="4F3C7A7F"/>
    <w:rsid w:val="4FE06F73"/>
    <w:rsid w:val="4FFD2EF3"/>
    <w:rsid w:val="505F4DFC"/>
    <w:rsid w:val="51FE2307"/>
    <w:rsid w:val="52117B17"/>
    <w:rsid w:val="524B3714"/>
    <w:rsid w:val="546A2FC8"/>
    <w:rsid w:val="550D41DD"/>
    <w:rsid w:val="55776BA5"/>
    <w:rsid w:val="590D5AD5"/>
    <w:rsid w:val="5A0B7F5E"/>
    <w:rsid w:val="5AA7646B"/>
    <w:rsid w:val="5BB4539F"/>
    <w:rsid w:val="5C326D4D"/>
    <w:rsid w:val="5CD27AB7"/>
    <w:rsid w:val="600E7AEC"/>
    <w:rsid w:val="60616FAA"/>
    <w:rsid w:val="6244735F"/>
    <w:rsid w:val="62A15F5F"/>
    <w:rsid w:val="62F343BD"/>
    <w:rsid w:val="63064E59"/>
    <w:rsid w:val="646E4B0A"/>
    <w:rsid w:val="65D36B5C"/>
    <w:rsid w:val="671B6E60"/>
    <w:rsid w:val="6B0770FF"/>
    <w:rsid w:val="6BAF5088"/>
    <w:rsid w:val="6BFC26E8"/>
    <w:rsid w:val="6CDF6DD7"/>
    <w:rsid w:val="6D57508B"/>
    <w:rsid w:val="6F6556D0"/>
    <w:rsid w:val="709F4B0B"/>
    <w:rsid w:val="7103090B"/>
    <w:rsid w:val="733419D6"/>
    <w:rsid w:val="735B4204"/>
    <w:rsid w:val="73F50634"/>
    <w:rsid w:val="74A532E0"/>
    <w:rsid w:val="74C52769"/>
    <w:rsid w:val="75AB55FD"/>
    <w:rsid w:val="78A04BA4"/>
    <w:rsid w:val="799F0D44"/>
    <w:rsid w:val="79DB65AE"/>
    <w:rsid w:val="7A9E589E"/>
    <w:rsid w:val="7B2C0D06"/>
    <w:rsid w:val="7D340878"/>
    <w:rsid w:val="7ECC3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4"/>
    <w:qFormat/>
    <w:uiPriority w:val="0"/>
    <w:rPr>
      <w:b/>
      <w:bCs/>
    </w:rPr>
  </w:style>
  <w:style w:type="paragraph" w:styleId="3">
    <w:name w:val="annotation text"/>
    <w:basedOn w:val="1"/>
    <w:link w:val="13"/>
    <w:qFormat/>
    <w:uiPriority w:val="0"/>
    <w:pPr>
      <w:jc w:val="left"/>
    </w:pPr>
  </w:style>
  <w:style w:type="paragraph" w:styleId="4">
    <w:name w:val="Balloon Text"/>
    <w:basedOn w:val="1"/>
    <w:link w:val="15"/>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qFormat/>
    <w:uiPriority w:val="0"/>
    <w:rPr>
      <w:sz w:val="18"/>
      <w:szCs w:val="18"/>
    </w:rPr>
  </w:style>
  <w:style w:type="paragraph" w:styleId="10">
    <w:name w:val="List Paragraph"/>
    <w:basedOn w:val="1"/>
    <w:qFormat/>
    <w:uiPriority w:val="99"/>
    <w:pPr>
      <w:ind w:firstLine="420" w:firstLineChars="200"/>
    </w:pPr>
  </w:style>
  <w:style w:type="character" w:customStyle="1" w:styleId="11">
    <w:name w:val="页眉 字符"/>
    <w:basedOn w:val="7"/>
    <w:link w:val="6"/>
    <w:qFormat/>
    <w:uiPriority w:val="0"/>
    <w:rPr>
      <w:rFonts w:asciiTheme="minorHAnsi" w:hAnsiTheme="minorHAnsi" w:cstheme="minorBidi"/>
      <w:kern w:val="2"/>
      <w:sz w:val="18"/>
      <w:szCs w:val="18"/>
    </w:rPr>
  </w:style>
  <w:style w:type="character" w:customStyle="1" w:styleId="12">
    <w:name w:val="页脚 字符"/>
    <w:basedOn w:val="7"/>
    <w:link w:val="5"/>
    <w:qFormat/>
    <w:uiPriority w:val="0"/>
    <w:rPr>
      <w:rFonts w:asciiTheme="minorHAnsi" w:hAnsiTheme="minorHAnsi" w:cstheme="minorBidi"/>
      <w:kern w:val="2"/>
      <w:sz w:val="18"/>
      <w:szCs w:val="18"/>
    </w:rPr>
  </w:style>
  <w:style w:type="character" w:customStyle="1" w:styleId="13">
    <w:name w:val="批注文字 字符"/>
    <w:basedOn w:val="7"/>
    <w:link w:val="3"/>
    <w:qFormat/>
    <w:uiPriority w:val="0"/>
    <w:rPr>
      <w:rFonts w:asciiTheme="minorHAnsi" w:hAnsiTheme="minorHAnsi" w:cstheme="minorBidi"/>
      <w:kern w:val="2"/>
      <w:sz w:val="21"/>
      <w:szCs w:val="24"/>
    </w:rPr>
  </w:style>
  <w:style w:type="character" w:customStyle="1" w:styleId="14">
    <w:name w:val="批注主题 字符"/>
    <w:basedOn w:val="13"/>
    <w:link w:val="2"/>
    <w:qFormat/>
    <w:uiPriority w:val="0"/>
    <w:rPr>
      <w:rFonts w:asciiTheme="minorHAnsi" w:hAnsiTheme="minorHAnsi" w:cstheme="minorBidi"/>
      <w:b/>
      <w:bCs/>
      <w:kern w:val="2"/>
      <w:sz w:val="21"/>
      <w:szCs w:val="24"/>
    </w:rPr>
  </w:style>
  <w:style w:type="character" w:customStyle="1" w:styleId="15">
    <w:name w:val="批注框文本 字符"/>
    <w:basedOn w:val="7"/>
    <w:link w:val="4"/>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299</Words>
  <Characters>1710</Characters>
  <Lines>14</Lines>
  <Paragraphs>4</Paragraphs>
  <TotalTime>24</TotalTime>
  <ScaleCrop>false</ScaleCrop>
  <LinksUpToDate>false</LinksUpToDate>
  <CharactersWithSpaces>2005</CharactersWithSpaces>
  <Application>WPS Office_10.8.2.7059_F1E327BC-269C-435d-A152-05C5408002CA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2019-05-20T02:11:00Z</dcterms:created>
  <dc:creator>Intone</dc:creator>
  <cp:lastModifiedBy>Administrator</cp:lastModifiedBy>
  <cp:lastPrinted>2020-08-03T02:17:45Z</cp:lastPrinted>
  <dcterms:modified xsi:type="dcterms:W3CDTF">2020-08-03T02:32:09Z</dcterms:modified>
  <dc:title>附件3</dc:title>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